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6995" w14:textId="77777777" w:rsidR="00F52385" w:rsidRPr="00E61329" w:rsidRDefault="00F52385" w:rsidP="00F52385">
      <w:pPr>
        <w:jc w:val="center"/>
        <w:rPr>
          <w:rFonts w:ascii="Times New Roman" w:hAnsi="Times New Roman" w:cs="Times New Roman"/>
          <w:b/>
          <w:sz w:val="36"/>
          <w:szCs w:val="36"/>
        </w:rPr>
      </w:pPr>
      <w:r w:rsidRPr="00E61329">
        <w:rPr>
          <w:rFonts w:ascii="Times New Roman" w:hAnsi="Times New Roman" w:cs="Times New Roman"/>
          <w:b/>
          <w:sz w:val="36"/>
          <w:szCs w:val="36"/>
          <w:lang w:val="bg-BG"/>
        </w:rPr>
        <w:t xml:space="preserve">ИНТЕРНАЦИОНАЛ ЗА ПРАВАТА НА ХОРАТА С УВРЕЖДАНИЯ </w:t>
      </w:r>
    </w:p>
    <w:p w14:paraId="02763A19" w14:textId="77777777" w:rsidR="00F52385" w:rsidRPr="00E61329" w:rsidRDefault="00F52385" w:rsidP="00F52385">
      <w:pPr>
        <w:jc w:val="center"/>
        <w:rPr>
          <w:rFonts w:ascii="Times New Roman" w:hAnsi="Times New Roman" w:cs="Times New Roman"/>
          <w:b/>
          <w:sz w:val="24"/>
          <w:szCs w:val="24"/>
        </w:rPr>
      </w:pPr>
    </w:p>
    <w:p w14:paraId="0C9F70B5" w14:textId="77777777" w:rsidR="00F52385" w:rsidRPr="00E61329" w:rsidRDefault="00F52385" w:rsidP="00F52385">
      <w:pPr>
        <w:jc w:val="center"/>
        <w:rPr>
          <w:rFonts w:ascii="Times New Roman" w:hAnsi="Times New Roman" w:cs="Times New Roman"/>
          <w:sz w:val="24"/>
          <w:szCs w:val="24"/>
        </w:rPr>
      </w:pPr>
    </w:p>
    <w:p w14:paraId="5BB375E5" w14:textId="77777777" w:rsidR="00F52385" w:rsidRPr="00E61329" w:rsidRDefault="00F52385" w:rsidP="00F52385">
      <w:pPr>
        <w:ind w:left="-720" w:right="-900"/>
        <w:jc w:val="center"/>
        <w:rPr>
          <w:rFonts w:ascii="Times New Roman" w:hAnsi="Times New Roman" w:cs="Times New Roman"/>
          <w:sz w:val="24"/>
          <w:szCs w:val="24"/>
        </w:rPr>
      </w:pPr>
    </w:p>
    <w:p w14:paraId="0EBEAE1F" w14:textId="77777777" w:rsidR="00F52385" w:rsidRPr="00E61329" w:rsidRDefault="00F52385" w:rsidP="00F52385">
      <w:pPr>
        <w:jc w:val="center"/>
        <w:rPr>
          <w:rFonts w:ascii="Times New Roman" w:hAnsi="Times New Roman" w:cs="Times New Roman"/>
          <w:b/>
          <w:i/>
          <w:sz w:val="24"/>
          <w:szCs w:val="24"/>
        </w:rPr>
      </w:pPr>
      <w:r w:rsidRPr="00E61329">
        <w:rPr>
          <w:rFonts w:ascii="Times New Roman" w:hAnsi="Times New Roman" w:cs="Times New Roman"/>
          <w:b/>
          <w:i/>
          <w:sz w:val="24"/>
          <w:szCs w:val="24"/>
          <w:lang w:val="bg-BG"/>
        </w:rPr>
        <w:t>Път без изход за децата</w:t>
      </w:r>
      <w:r w:rsidRPr="00E61329">
        <w:rPr>
          <w:rFonts w:ascii="Times New Roman" w:hAnsi="Times New Roman" w:cs="Times New Roman"/>
          <w:b/>
          <w:i/>
          <w:sz w:val="24"/>
          <w:szCs w:val="24"/>
        </w:rPr>
        <w:t>:</w:t>
      </w:r>
    </w:p>
    <w:p w14:paraId="442AA0F2" w14:textId="77777777" w:rsidR="00F52385" w:rsidRPr="00E61329" w:rsidRDefault="00F52385" w:rsidP="00F52385">
      <w:pPr>
        <w:jc w:val="center"/>
        <w:rPr>
          <w:rFonts w:ascii="Times New Roman" w:hAnsi="Times New Roman" w:cs="Times New Roman"/>
          <w:sz w:val="24"/>
          <w:szCs w:val="24"/>
        </w:rPr>
      </w:pPr>
      <w:r w:rsidRPr="00E61329">
        <w:rPr>
          <w:rFonts w:ascii="Times New Roman" w:hAnsi="Times New Roman" w:cs="Times New Roman"/>
          <w:b/>
          <w:i/>
          <w:sz w:val="24"/>
          <w:szCs w:val="24"/>
          <w:lang w:val="bg-BG"/>
        </w:rPr>
        <w:t xml:space="preserve">Груповите домове в България </w:t>
      </w:r>
    </w:p>
    <w:p w14:paraId="326D3AE8" w14:textId="77777777" w:rsidR="00F52385" w:rsidRPr="00E61329" w:rsidRDefault="00F52385" w:rsidP="00F52385">
      <w:pPr>
        <w:rPr>
          <w:rFonts w:ascii="Times New Roman" w:hAnsi="Times New Roman" w:cs="Times New Roman"/>
          <w:sz w:val="24"/>
          <w:szCs w:val="24"/>
        </w:rPr>
      </w:pPr>
    </w:p>
    <w:p w14:paraId="2379ABB4" w14:textId="77777777" w:rsidR="00F52385" w:rsidRPr="00E61329" w:rsidRDefault="00F52385" w:rsidP="00F52385">
      <w:pPr>
        <w:ind w:left="-450" w:right="-450"/>
        <w:jc w:val="center"/>
        <w:rPr>
          <w:rFonts w:ascii="Times New Roman" w:hAnsi="Times New Roman" w:cs="Times New Roman"/>
          <w:b/>
          <w:sz w:val="24"/>
          <w:szCs w:val="24"/>
        </w:rPr>
      </w:pPr>
      <w:r w:rsidRPr="00E61329">
        <w:rPr>
          <w:rFonts w:ascii="Times New Roman" w:hAnsi="Times New Roman" w:cs="Times New Roman"/>
          <w:b/>
          <w:sz w:val="24"/>
          <w:szCs w:val="24"/>
          <w:lang w:val="bg-BG"/>
        </w:rPr>
        <w:t>Водещи автори</w:t>
      </w:r>
      <w:r w:rsidRPr="00E61329">
        <w:rPr>
          <w:rFonts w:ascii="Times New Roman" w:hAnsi="Times New Roman" w:cs="Times New Roman"/>
          <w:b/>
          <w:sz w:val="24"/>
          <w:szCs w:val="24"/>
        </w:rPr>
        <w:t>:</w:t>
      </w:r>
    </w:p>
    <w:p w14:paraId="0DBCCE91" w14:textId="77777777" w:rsidR="00F52385" w:rsidRPr="00E61329" w:rsidRDefault="00F52385" w:rsidP="00F52385">
      <w:pPr>
        <w:ind w:left="-450" w:right="-450"/>
        <w:jc w:val="center"/>
        <w:rPr>
          <w:rFonts w:ascii="Times New Roman" w:hAnsi="Times New Roman" w:cs="Times New Roman"/>
          <w:sz w:val="24"/>
          <w:szCs w:val="24"/>
        </w:rPr>
      </w:pPr>
      <w:r w:rsidRPr="00E61329">
        <w:rPr>
          <w:rFonts w:ascii="Times New Roman" w:hAnsi="Times New Roman" w:cs="Times New Roman"/>
          <w:sz w:val="24"/>
          <w:szCs w:val="24"/>
          <w:lang w:val="bg-BG"/>
        </w:rPr>
        <w:t>Ерик Розентал</w:t>
      </w:r>
      <w:r w:rsidRPr="00E61329">
        <w:rPr>
          <w:rFonts w:ascii="Times New Roman" w:hAnsi="Times New Roman" w:cs="Times New Roman"/>
          <w:sz w:val="24"/>
          <w:szCs w:val="24"/>
        </w:rPr>
        <w:t xml:space="preserve">, JD, LL.D.(hon), </w:t>
      </w:r>
      <w:r w:rsidRPr="00E61329">
        <w:rPr>
          <w:rFonts w:ascii="Times New Roman" w:hAnsi="Times New Roman" w:cs="Times New Roman"/>
          <w:sz w:val="24"/>
          <w:szCs w:val="24"/>
          <w:lang w:val="bg-BG"/>
        </w:rPr>
        <w:t xml:space="preserve">Изпълнителен директор, Интернационал за правата на хората с увреждания </w:t>
      </w:r>
      <w:r w:rsidRPr="00E61329">
        <w:rPr>
          <w:rFonts w:ascii="Times New Roman" w:hAnsi="Times New Roman" w:cs="Times New Roman"/>
          <w:sz w:val="24"/>
          <w:szCs w:val="24"/>
        </w:rPr>
        <w:t>(</w:t>
      </w:r>
      <w:r w:rsidRPr="00E61329">
        <w:rPr>
          <w:rFonts w:ascii="Times New Roman" w:hAnsi="Times New Roman" w:cs="Times New Roman"/>
          <w:sz w:val="24"/>
          <w:szCs w:val="24"/>
          <w:lang w:val="bg-BG"/>
        </w:rPr>
        <w:t>ИПХУ</w:t>
      </w:r>
      <w:r w:rsidRPr="00E61329">
        <w:rPr>
          <w:rFonts w:ascii="Times New Roman" w:hAnsi="Times New Roman" w:cs="Times New Roman"/>
          <w:sz w:val="24"/>
          <w:szCs w:val="24"/>
        </w:rPr>
        <w:t xml:space="preserve">) </w:t>
      </w:r>
    </w:p>
    <w:p w14:paraId="1F4D50AB" w14:textId="77777777" w:rsidR="00F52385" w:rsidRPr="00E61329" w:rsidRDefault="00F52385" w:rsidP="00F52385">
      <w:pPr>
        <w:ind w:left="-450" w:right="-450"/>
        <w:jc w:val="center"/>
        <w:rPr>
          <w:rFonts w:ascii="Times New Roman" w:hAnsi="Times New Roman" w:cs="Times New Roman"/>
          <w:sz w:val="24"/>
          <w:szCs w:val="24"/>
        </w:rPr>
      </w:pPr>
      <w:r w:rsidRPr="00E61329">
        <w:rPr>
          <w:rFonts w:ascii="Times New Roman" w:hAnsi="Times New Roman" w:cs="Times New Roman"/>
          <w:sz w:val="24"/>
          <w:szCs w:val="24"/>
          <w:lang w:val="bg-BG"/>
        </w:rPr>
        <w:t xml:space="preserve">Драгана </w:t>
      </w:r>
      <w:r w:rsidR="00A41CF3" w:rsidRPr="00E61329">
        <w:rPr>
          <w:rFonts w:ascii="Times New Roman" w:hAnsi="Times New Roman" w:cs="Times New Roman"/>
          <w:sz w:val="24"/>
          <w:szCs w:val="24"/>
          <w:lang w:val="bg-BG"/>
        </w:rPr>
        <w:t>Ч</w:t>
      </w:r>
      <w:r w:rsidRPr="00E61329">
        <w:rPr>
          <w:rFonts w:ascii="Times New Roman" w:hAnsi="Times New Roman" w:cs="Times New Roman"/>
          <w:sz w:val="24"/>
          <w:szCs w:val="24"/>
          <w:lang w:val="bg-BG"/>
        </w:rPr>
        <w:t>ирич Милованович</w:t>
      </w:r>
      <w:r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Директор на европейската програма (ИПХУ)</w:t>
      </w:r>
      <w:r w:rsidRPr="00E61329">
        <w:rPr>
          <w:rFonts w:ascii="Times New Roman" w:hAnsi="Times New Roman" w:cs="Times New Roman"/>
          <w:sz w:val="24"/>
          <w:szCs w:val="24"/>
        </w:rPr>
        <w:t xml:space="preserve"> </w:t>
      </w:r>
    </w:p>
    <w:p w14:paraId="741C683D" w14:textId="77777777" w:rsidR="00F52385" w:rsidRPr="00E61329" w:rsidRDefault="00F52385" w:rsidP="00F52385">
      <w:pPr>
        <w:ind w:left="-450" w:right="-450"/>
        <w:jc w:val="center"/>
        <w:rPr>
          <w:rFonts w:ascii="Times New Roman" w:hAnsi="Times New Roman" w:cs="Times New Roman"/>
          <w:sz w:val="24"/>
          <w:szCs w:val="24"/>
        </w:rPr>
      </w:pPr>
      <w:r w:rsidRPr="00E61329">
        <w:rPr>
          <w:rFonts w:ascii="Times New Roman" w:hAnsi="Times New Roman" w:cs="Times New Roman"/>
          <w:sz w:val="24"/>
          <w:szCs w:val="24"/>
          <w:lang w:val="bg-BG"/>
        </w:rPr>
        <w:t>Лори Аарен</w:t>
      </w:r>
      <w:r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Президент на ИПХУ </w:t>
      </w:r>
      <w:r w:rsidRPr="00E61329">
        <w:rPr>
          <w:rFonts w:ascii="Times New Roman" w:hAnsi="Times New Roman" w:cs="Times New Roman"/>
          <w:sz w:val="24"/>
          <w:szCs w:val="24"/>
        </w:rPr>
        <w:t xml:space="preserve"> </w:t>
      </w:r>
    </w:p>
    <w:p w14:paraId="00D7EE3D" w14:textId="77777777" w:rsidR="00F52385" w:rsidRPr="00E61329" w:rsidRDefault="00F52385" w:rsidP="00F52385">
      <w:pPr>
        <w:ind w:left="-450" w:right="-450"/>
        <w:jc w:val="center"/>
        <w:rPr>
          <w:rFonts w:ascii="Times New Roman" w:hAnsi="Times New Roman" w:cs="Times New Roman"/>
          <w:sz w:val="24"/>
          <w:szCs w:val="24"/>
        </w:rPr>
      </w:pPr>
    </w:p>
    <w:p w14:paraId="76DB5A39" w14:textId="77777777" w:rsidR="00F52385" w:rsidRPr="00E61329" w:rsidRDefault="00F52385" w:rsidP="00F52385">
      <w:pPr>
        <w:ind w:left="-450" w:right="-450"/>
        <w:jc w:val="center"/>
        <w:rPr>
          <w:rFonts w:ascii="Times New Roman" w:hAnsi="Times New Roman" w:cs="Times New Roman"/>
          <w:b/>
          <w:sz w:val="24"/>
          <w:szCs w:val="24"/>
          <w:lang w:val="bg-BG"/>
        </w:rPr>
      </w:pPr>
      <w:r w:rsidRPr="00E61329">
        <w:rPr>
          <w:rFonts w:ascii="Times New Roman" w:hAnsi="Times New Roman" w:cs="Times New Roman"/>
          <w:b/>
          <w:sz w:val="24"/>
          <w:szCs w:val="24"/>
          <w:lang w:val="bg-BG"/>
        </w:rPr>
        <w:t>Съавтори</w:t>
      </w:r>
      <w:r w:rsidRPr="00E61329">
        <w:rPr>
          <w:rFonts w:ascii="Times New Roman" w:hAnsi="Times New Roman" w:cs="Times New Roman"/>
          <w:b/>
          <w:sz w:val="24"/>
          <w:szCs w:val="24"/>
        </w:rPr>
        <w:t>:</w:t>
      </w:r>
    </w:p>
    <w:p w14:paraId="58212229" w14:textId="77777777" w:rsidR="00F52385" w:rsidRPr="00E61329" w:rsidRDefault="00F52385" w:rsidP="00F5238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Рейчъл Арнолд, Директор „Програми и комуникация“, ИПХУ</w:t>
      </w:r>
    </w:p>
    <w:p w14:paraId="0A286207" w14:textId="77777777" w:rsidR="00F52385" w:rsidRPr="00E61329" w:rsidRDefault="00111A8E" w:rsidP="00F5238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Дон</w:t>
      </w:r>
      <w:r w:rsidR="00F52385" w:rsidRPr="00E61329">
        <w:rPr>
          <w:rFonts w:ascii="Times New Roman" w:hAnsi="Times New Roman" w:cs="Times New Roman"/>
          <w:sz w:val="24"/>
          <w:szCs w:val="24"/>
          <w:lang w:val="bg-BG"/>
        </w:rPr>
        <w:t xml:space="preserve">а Буклиер, Заместник директор, ИПХУ </w:t>
      </w:r>
    </w:p>
    <w:p w14:paraId="4A4565EF" w14:textId="77777777" w:rsidR="00F52385" w:rsidRPr="00E61329" w:rsidRDefault="00F52385" w:rsidP="00F5238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Рути Мари Бекуит, Изпълнителен директор, </w:t>
      </w:r>
      <w:r w:rsidRPr="00E61329">
        <w:rPr>
          <w:rFonts w:ascii="Times New Roman" w:hAnsi="Times New Roman" w:cs="Times New Roman"/>
          <w:sz w:val="24"/>
          <w:szCs w:val="24"/>
        </w:rPr>
        <w:t>TASH</w:t>
      </w:r>
      <w:r w:rsidRPr="00E61329">
        <w:rPr>
          <w:rFonts w:ascii="Times New Roman" w:hAnsi="Times New Roman" w:cs="Times New Roman"/>
          <w:sz w:val="24"/>
          <w:szCs w:val="24"/>
          <w:vertAlign w:val="superscript"/>
          <w:lang w:val="bg-BG"/>
        </w:rPr>
        <w:t xml:space="preserve">* </w:t>
      </w:r>
    </w:p>
    <w:p w14:paraId="63644EEC" w14:textId="77777777" w:rsidR="00F52385" w:rsidRPr="00E61329" w:rsidRDefault="00F52385" w:rsidP="00F5238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Мариса Браун, Център за детско и човешко развитие към Университета Джорджтаун, пенсионер</w:t>
      </w:r>
      <w:r w:rsidRPr="00E61329">
        <w:rPr>
          <w:rFonts w:ascii="Times New Roman" w:hAnsi="Times New Roman" w:cs="Times New Roman"/>
          <w:sz w:val="24"/>
          <w:szCs w:val="24"/>
          <w:vertAlign w:val="superscript"/>
          <w:lang w:val="bg-BG"/>
        </w:rPr>
        <w:t>*</w:t>
      </w:r>
    </w:p>
    <w:p w14:paraId="1A34B06B" w14:textId="77777777" w:rsidR="00F52385" w:rsidRPr="00E61329" w:rsidRDefault="00F52385" w:rsidP="00F5238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Робърт М. Леви, Правен факултет към </w:t>
      </w:r>
      <w:r w:rsidR="00220C95" w:rsidRPr="00E61329">
        <w:rPr>
          <w:rFonts w:ascii="Times New Roman" w:hAnsi="Times New Roman" w:cs="Times New Roman"/>
          <w:sz w:val="24"/>
          <w:szCs w:val="24"/>
          <w:lang w:val="bg-BG"/>
        </w:rPr>
        <w:t>Колумбийския у</w:t>
      </w:r>
      <w:r w:rsidRPr="00E61329">
        <w:rPr>
          <w:rFonts w:ascii="Times New Roman" w:hAnsi="Times New Roman" w:cs="Times New Roman"/>
          <w:sz w:val="24"/>
          <w:szCs w:val="24"/>
          <w:lang w:val="bg-BG"/>
        </w:rPr>
        <w:t>ниверситет</w:t>
      </w:r>
      <w:r w:rsidR="00220C95" w:rsidRPr="00E61329">
        <w:rPr>
          <w:rFonts w:ascii="Times New Roman" w:hAnsi="Times New Roman" w:cs="Times New Roman"/>
          <w:sz w:val="24"/>
          <w:szCs w:val="24"/>
          <w:lang w:val="bg-BG"/>
        </w:rPr>
        <w:t>, съдия в щатския съд на щата Ню Йорк</w:t>
      </w:r>
      <w:r w:rsidRPr="00E61329">
        <w:rPr>
          <w:rFonts w:ascii="Times New Roman" w:hAnsi="Times New Roman" w:cs="Times New Roman"/>
          <w:sz w:val="24"/>
          <w:szCs w:val="24"/>
          <w:vertAlign w:val="superscript"/>
          <w:lang w:val="bg-BG"/>
        </w:rPr>
        <w:t>*</w:t>
      </w:r>
    </w:p>
    <w:p w14:paraId="7260B5EF" w14:textId="77777777" w:rsidR="00F52385" w:rsidRPr="00E61329" w:rsidRDefault="00220C95" w:rsidP="00220C95">
      <w:pPr>
        <w:ind w:left="-450" w:right="-450"/>
        <w:jc w:val="center"/>
        <w:rPr>
          <w:rFonts w:ascii="Times New Roman" w:hAnsi="Times New Roman" w:cs="Times New Roman"/>
          <w:sz w:val="24"/>
          <w:szCs w:val="24"/>
          <w:lang w:val="bg-BG"/>
        </w:rPr>
      </w:pPr>
      <w:r w:rsidRPr="00E61329">
        <w:rPr>
          <w:rFonts w:ascii="Times New Roman" w:hAnsi="Times New Roman" w:cs="Times New Roman"/>
          <w:sz w:val="24"/>
          <w:szCs w:val="24"/>
          <w:lang w:val="bg-BG"/>
        </w:rPr>
        <w:t>Мелани Рийвс Милър, сертифициран експерт по уврежданията</w:t>
      </w:r>
      <w:r w:rsidR="00F52385" w:rsidRPr="00E61329">
        <w:rPr>
          <w:rFonts w:ascii="Times New Roman" w:hAnsi="Times New Roman" w:cs="Times New Roman"/>
          <w:sz w:val="24"/>
          <w:szCs w:val="24"/>
          <w:vertAlign w:val="superscript"/>
          <w:lang w:val="bg-BG"/>
        </w:rPr>
        <w:t>*</w:t>
      </w:r>
    </w:p>
    <w:p w14:paraId="03309374" w14:textId="77777777" w:rsidR="00F52385" w:rsidRPr="00E61329" w:rsidRDefault="00220C95" w:rsidP="00F52385">
      <w:pPr>
        <w:ind w:left="-450" w:right="-450"/>
        <w:jc w:val="center"/>
        <w:rPr>
          <w:rFonts w:ascii="Times New Roman" w:hAnsi="Times New Roman" w:cs="Times New Roman"/>
          <w:sz w:val="24"/>
          <w:szCs w:val="24"/>
          <w:highlight w:val="yellow"/>
          <w:lang w:val="bg-BG"/>
        </w:rPr>
      </w:pPr>
      <w:r w:rsidRPr="00E61329">
        <w:rPr>
          <w:rFonts w:ascii="Times New Roman" w:hAnsi="Times New Roman" w:cs="Times New Roman"/>
          <w:sz w:val="24"/>
          <w:szCs w:val="24"/>
          <w:lang w:val="bg-BG"/>
        </w:rPr>
        <w:t>Матю Мейсън, доктор на науките, старши научен съветник към ИПХУ</w:t>
      </w:r>
      <w:r w:rsidR="00F52385" w:rsidRPr="00E61329">
        <w:rPr>
          <w:rFonts w:ascii="Times New Roman" w:hAnsi="Times New Roman" w:cs="Times New Roman"/>
          <w:sz w:val="24"/>
          <w:szCs w:val="24"/>
          <w:vertAlign w:val="superscript"/>
          <w:lang w:val="bg-BG"/>
        </w:rPr>
        <w:t>*</w:t>
      </w:r>
    </w:p>
    <w:p w14:paraId="799585C1" w14:textId="77777777" w:rsidR="00F52385" w:rsidRPr="00E61329" w:rsidRDefault="00F52385" w:rsidP="00F52385">
      <w:pPr>
        <w:jc w:val="center"/>
        <w:rPr>
          <w:rFonts w:ascii="Times New Roman" w:hAnsi="Times New Roman" w:cs="Times New Roman"/>
          <w:sz w:val="24"/>
          <w:szCs w:val="24"/>
          <w:lang w:val="bg-BG"/>
        </w:rPr>
      </w:pPr>
    </w:p>
    <w:p w14:paraId="78393B4B" w14:textId="77777777" w:rsidR="00F52385" w:rsidRPr="00E61329" w:rsidRDefault="00F52385" w:rsidP="00F52385">
      <w:pPr>
        <w:jc w:val="center"/>
        <w:rPr>
          <w:rFonts w:ascii="Times New Roman" w:hAnsi="Times New Roman" w:cs="Times New Roman"/>
          <w:sz w:val="24"/>
          <w:szCs w:val="24"/>
          <w:lang w:val="bg-BG"/>
        </w:rPr>
      </w:pPr>
      <w:r w:rsidRPr="00E61329">
        <w:rPr>
          <w:rFonts w:ascii="Times New Roman" w:hAnsi="Times New Roman" w:cs="Times New Roman"/>
          <w:sz w:val="24"/>
          <w:szCs w:val="24"/>
        </w:rPr>
        <w:t>*</w:t>
      </w:r>
      <w:r w:rsidRPr="00E61329">
        <w:rPr>
          <w:rFonts w:ascii="Times New Roman" w:hAnsi="Times New Roman" w:cs="Times New Roman"/>
          <w:sz w:val="24"/>
          <w:szCs w:val="24"/>
          <w:lang w:val="bg-BG"/>
        </w:rPr>
        <w:t>изследователски екип</w:t>
      </w:r>
    </w:p>
    <w:p w14:paraId="46A49884" w14:textId="77777777" w:rsidR="00F52385" w:rsidRPr="00E61329" w:rsidRDefault="00F52385" w:rsidP="00F52385">
      <w:pPr>
        <w:jc w:val="center"/>
        <w:rPr>
          <w:rFonts w:ascii="Times New Roman" w:hAnsi="Times New Roman" w:cs="Times New Roman"/>
          <w:sz w:val="24"/>
          <w:szCs w:val="24"/>
        </w:rPr>
      </w:pPr>
    </w:p>
    <w:p w14:paraId="337BEBED" w14:textId="77777777" w:rsidR="00F52385" w:rsidRPr="00E61329" w:rsidRDefault="00F52385" w:rsidP="00F52385">
      <w:pPr>
        <w:jc w:val="center"/>
        <w:rPr>
          <w:rFonts w:ascii="Times New Roman" w:hAnsi="Times New Roman" w:cs="Times New Roman"/>
          <w:sz w:val="24"/>
          <w:szCs w:val="24"/>
        </w:rPr>
      </w:pPr>
    </w:p>
    <w:p w14:paraId="3416B31F" w14:textId="77777777" w:rsidR="00F52385" w:rsidRPr="00E61329" w:rsidRDefault="00F52385" w:rsidP="00F52385">
      <w:pPr>
        <w:rPr>
          <w:rFonts w:ascii="Times New Roman" w:hAnsi="Times New Roman" w:cs="Times New Roman"/>
          <w:b/>
          <w:sz w:val="24"/>
          <w:szCs w:val="24"/>
        </w:rPr>
      </w:pPr>
      <w:bookmarkStart w:id="0" w:name="_heading=h.gjdgxs" w:colFirst="0" w:colLast="0"/>
      <w:bookmarkEnd w:id="0"/>
      <w:r w:rsidRPr="00E61329">
        <w:rPr>
          <w:rFonts w:ascii="Times New Roman" w:hAnsi="Times New Roman" w:cs="Times New Roman"/>
          <w:sz w:val="24"/>
          <w:szCs w:val="24"/>
        </w:rPr>
        <w:br w:type="page"/>
      </w:r>
    </w:p>
    <w:p w14:paraId="65E285CD" w14:textId="77777777" w:rsidR="00F52385" w:rsidRPr="00E61329" w:rsidRDefault="00F52385" w:rsidP="00F52385">
      <w:pPr>
        <w:rPr>
          <w:rFonts w:ascii="Times New Roman" w:hAnsi="Times New Roman" w:cs="Times New Roman"/>
          <w:b/>
          <w:sz w:val="24"/>
          <w:szCs w:val="24"/>
        </w:rPr>
      </w:pPr>
      <w:bookmarkStart w:id="1" w:name="_heading=h.hbe01t60s2e7" w:colFirst="0" w:colLast="0"/>
      <w:bookmarkEnd w:id="1"/>
    </w:p>
    <w:sdt>
      <w:sdtPr>
        <w:rPr>
          <w:rFonts w:ascii="Times New Roman" w:hAnsi="Times New Roman" w:cs="Times New Roman"/>
          <w:sz w:val="24"/>
          <w:szCs w:val="24"/>
        </w:rPr>
        <w:id w:val="-1901118158"/>
        <w:docPartObj>
          <w:docPartGallery w:val="Table of Contents"/>
          <w:docPartUnique/>
        </w:docPartObj>
      </w:sdtPr>
      <w:sdtContent>
        <w:p w14:paraId="3E33E5A3" w14:textId="77777777" w:rsidR="00981543" w:rsidRPr="00E61329" w:rsidRDefault="00F52385">
          <w:pPr>
            <w:pStyle w:val="TOC1"/>
            <w:tabs>
              <w:tab w:val="right" w:leader="dot" w:pos="9350"/>
            </w:tabs>
            <w:rPr>
              <w:rFonts w:ascii="Times New Roman" w:eastAsiaTheme="minorEastAsia" w:hAnsi="Times New Roman" w:cs="Times New Roman"/>
              <w:noProof/>
              <w:sz w:val="24"/>
              <w:szCs w:val="24"/>
              <w:lang w:val="bg-BG" w:eastAsia="bg-BG"/>
            </w:rPr>
          </w:pPr>
          <w:r w:rsidRPr="00E61329">
            <w:rPr>
              <w:rFonts w:ascii="Times New Roman" w:hAnsi="Times New Roman" w:cs="Times New Roman"/>
              <w:sz w:val="24"/>
              <w:szCs w:val="24"/>
            </w:rPr>
            <w:fldChar w:fldCharType="begin"/>
          </w:r>
          <w:r w:rsidRPr="00E61329">
            <w:rPr>
              <w:rFonts w:ascii="Times New Roman" w:hAnsi="Times New Roman" w:cs="Times New Roman"/>
              <w:sz w:val="24"/>
              <w:szCs w:val="24"/>
            </w:rPr>
            <w:instrText xml:space="preserve"> TOC \h \u \z </w:instrText>
          </w:r>
          <w:r w:rsidRPr="00E61329">
            <w:rPr>
              <w:rFonts w:ascii="Times New Roman" w:hAnsi="Times New Roman" w:cs="Times New Roman"/>
              <w:sz w:val="24"/>
              <w:szCs w:val="24"/>
            </w:rPr>
            <w:fldChar w:fldCharType="separate"/>
          </w:r>
          <w:hyperlink w:anchor="_Toc25945591" w:history="1">
            <w:r w:rsidR="00981543" w:rsidRPr="00E61329">
              <w:rPr>
                <w:rStyle w:val="Hyperlink"/>
                <w:rFonts w:ascii="Times New Roman" w:hAnsi="Times New Roman" w:cs="Times New Roman"/>
                <w:noProof/>
                <w:sz w:val="24"/>
                <w:szCs w:val="24"/>
                <w:lang w:val="bg-BG"/>
              </w:rPr>
              <w:t>Резюме</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_Toc25945591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iii</w:t>
            </w:r>
            <w:r w:rsidR="00981543" w:rsidRPr="00E61329">
              <w:rPr>
                <w:rFonts w:ascii="Times New Roman" w:hAnsi="Times New Roman" w:cs="Times New Roman"/>
                <w:noProof/>
                <w:webHidden/>
                <w:sz w:val="24"/>
                <w:szCs w:val="24"/>
              </w:rPr>
              <w:fldChar w:fldCharType="end"/>
            </w:r>
          </w:hyperlink>
        </w:p>
        <w:p w14:paraId="67FD61B9" w14:textId="77777777" w:rsidR="00981543" w:rsidRPr="00E61329" w:rsidRDefault="00000000">
          <w:pPr>
            <w:pStyle w:val="TOC1"/>
            <w:tabs>
              <w:tab w:val="right" w:leader="dot" w:pos="9350"/>
            </w:tabs>
            <w:rPr>
              <w:rFonts w:ascii="Times New Roman" w:eastAsiaTheme="minorEastAsia" w:hAnsi="Times New Roman" w:cs="Times New Roman"/>
              <w:noProof/>
              <w:sz w:val="24"/>
              <w:szCs w:val="24"/>
              <w:lang w:val="bg-BG" w:eastAsia="bg-BG"/>
            </w:rPr>
          </w:pPr>
          <w:hyperlink w:anchor="_Toc25945592" w:history="1">
            <w:r w:rsidR="00981543" w:rsidRPr="00E61329">
              <w:rPr>
                <w:rStyle w:val="Hyperlink"/>
                <w:rFonts w:ascii="Times New Roman" w:hAnsi="Times New Roman" w:cs="Times New Roman"/>
                <w:noProof/>
                <w:sz w:val="24"/>
                <w:szCs w:val="24"/>
                <w:lang w:val="bg-BG"/>
              </w:rPr>
              <w:t>Предговор: Цели на доклада и използвани методи</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_Toc25945592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xiii</w:t>
            </w:r>
            <w:r w:rsidR="00981543" w:rsidRPr="00E61329">
              <w:rPr>
                <w:rFonts w:ascii="Times New Roman" w:hAnsi="Times New Roman" w:cs="Times New Roman"/>
                <w:noProof/>
                <w:webHidden/>
                <w:sz w:val="24"/>
                <w:szCs w:val="24"/>
              </w:rPr>
              <w:fldChar w:fldCharType="end"/>
            </w:r>
          </w:hyperlink>
        </w:p>
        <w:p w14:paraId="7E9AE94B" w14:textId="77777777" w:rsidR="00981543" w:rsidRPr="00E61329" w:rsidRDefault="00000000">
          <w:pPr>
            <w:pStyle w:val="TOC1"/>
            <w:tabs>
              <w:tab w:val="left" w:pos="440"/>
              <w:tab w:val="right" w:leader="dot" w:pos="9350"/>
            </w:tabs>
            <w:rPr>
              <w:rFonts w:ascii="Times New Roman" w:eastAsiaTheme="minorEastAsia" w:hAnsi="Times New Roman" w:cs="Times New Roman"/>
              <w:noProof/>
              <w:sz w:val="24"/>
              <w:szCs w:val="24"/>
              <w:lang w:val="bg-BG" w:eastAsia="bg-BG"/>
            </w:rPr>
          </w:pPr>
          <w:hyperlink w:anchor="_Toc25945593" w:history="1">
            <w:r w:rsidR="00981543" w:rsidRPr="00E61329">
              <w:rPr>
                <w:rStyle w:val="Hyperlink"/>
                <w:rFonts w:ascii="Times New Roman" w:hAnsi="Times New Roman" w:cs="Times New Roman"/>
                <w:noProof/>
                <w:sz w:val="24"/>
                <w:szCs w:val="24"/>
                <w:lang w:val="bg-BG"/>
              </w:rPr>
              <w:t>I.</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Наблюдения: Унизителни условия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_Toc25945593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1</w:t>
            </w:r>
            <w:r w:rsidR="00981543" w:rsidRPr="00E61329">
              <w:rPr>
                <w:rFonts w:ascii="Times New Roman" w:hAnsi="Times New Roman" w:cs="Times New Roman"/>
                <w:noProof/>
                <w:webHidden/>
                <w:sz w:val="24"/>
                <w:szCs w:val="24"/>
              </w:rPr>
              <w:fldChar w:fldCharType="end"/>
            </w:r>
          </w:hyperlink>
        </w:p>
        <w:p w14:paraId="17F4E274"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594" w:history="1">
            <w:r w:rsidR="00981543" w:rsidRPr="00E61329">
              <w:rPr>
                <w:rStyle w:val="Hyperlink"/>
                <w:rFonts w:ascii="Times New Roman" w:hAnsi="Times New Roman" w:cs="Times New Roman"/>
                <w:noProof/>
                <w:sz w:val="24"/>
                <w:szCs w:val="24"/>
                <w:lang w:val="bg-BG"/>
              </w:rPr>
              <w:t>A.</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Сегрегация в услуги по признак „увреждане“</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_Toc25945594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1</w:t>
            </w:r>
            <w:r w:rsidR="00981543" w:rsidRPr="00E61329">
              <w:rPr>
                <w:rFonts w:ascii="Times New Roman" w:hAnsi="Times New Roman" w:cs="Times New Roman"/>
                <w:noProof/>
                <w:webHidden/>
                <w:sz w:val="24"/>
                <w:szCs w:val="24"/>
              </w:rPr>
              <w:fldChar w:fldCharType="end"/>
            </w:r>
          </w:hyperlink>
        </w:p>
        <w:p w14:paraId="28A02787"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595" w:history="1">
            <w:r w:rsidR="00981543" w:rsidRPr="00E61329">
              <w:rPr>
                <w:rStyle w:val="Hyperlink"/>
                <w:rFonts w:ascii="Times New Roman" w:hAnsi="Times New Roman" w:cs="Times New Roman"/>
                <w:noProof/>
                <w:sz w:val="24"/>
                <w:szCs w:val="24"/>
              </w:rPr>
              <w:t>B.</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Потискащо бездействие, социална изолация и липса на хабилитация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_Toc25945595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w:t>
            </w:r>
            <w:r w:rsidR="00981543" w:rsidRPr="00E61329">
              <w:rPr>
                <w:rFonts w:ascii="Times New Roman" w:hAnsi="Times New Roman" w:cs="Times New Roman"/>
                <w:noProof/>
                <w:webHidden/>
                <w:sz w:val="24"/>
                <w:szCs w:val="24"/>
              </w:rPr>
              <w:fldChar w:fldCharType="end"/>
            </w:r>
          </w:hyperlink>
        </w:p>
        <w:p w14:paraId="2319200A"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596" w:history="1">
            <w:r w:rsidR="00981543" w:rsidRPr="00E61329">
              <w:rPr>
                <w:rStyle w:val="Hyperlink"/>
                <w:rFonts w:ascii="Times New Roman" w:hAnsi="Times New Roman" w:cs="Times New Roman"/>
                <w:noProof/>
                <w:sz w:val="24"/>
                <w:szCs w:val="24"/>
              </w:rPr>
              <w:t>C.</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Надзор и дисциплина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_Toc25945596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8</w:t>
            </w:r>
            <w:r w:rsidR="00981543" w:rsidRPr="00E61329">
              <w:rPr>
                <w:rFonts w:ascii="Times New Roman" w:hAnsi="Times New Roman" w:cs="Times New Roman"/>
                <w:noProof/>
                <w:webHidden/>
                <w:sz w:val="24"/>
                <w:szCs w:val="24"/>
              </w:rPr>
              <w:fldChar w:fldCharType="end"/>
            </w:r>
          </w:hyperlink>
        </w:p>
        <w:p w14:paraId="15EEE9BD"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597" w:history="1">
            <w:r w:rsidR="00981543" w:rsidRPr="00E61329">
              <w:rPr>
                <w:rStyle w:val="Hyperlink"/>
                <w:rFonts w:ascii="Times New Roman" w:hAnsi="Times New Roman" w:cs="Times New Roman"/>
                <w:noProof/>
                <w:sz w:val="24"/>
                <w:szCs w:val="24"/>
                <w:lang w:val="bg-BG"/>
              </w:rPr>
              <w:t>D.</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Трудности при мотивиране на персонала, така че да създаде връзка с децата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_Toc25945597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9</w:t>
            </w:r>
            <w:r w:rsidR="00981543" w:rsidRPr="00E61329">
              <w:rPr>
                <w:rFonts w:ascii="Times New Roman" w:hAnsi="Times New Roman" w:cs="Times New Roman"/>
                <w:noProof/>
                <w:webHidden/>
                <w:sz w:val="24"/>
                <w:szCs w:val="24"/>
              </w:rPr>
              <w:fldChar w:fldCharType="end"/>
            </w:r>
          </w:hyperlink>
        </w:p>
        <w:p w14:paraId="0989C3CA" w14:textId="77777777" w:rsidR="00981543" w:rsidRPr="00E61329" w:rsidRDefault="00000000">
          <w:pPr>
            <w:pStyle w:val="TOC1"/>
            <w:tabs>
              <w:tab w:val="left" w:pos="440"/>
              <w:tab w:val="right" w:leader="dot" w:pos="9350"/>
            </w:tabs>
            <w:rPr>
              <w:rFonts w:ascii="Times New Roman" w:eastAsiaTheme="minorEastAsia" w:hAnsi="Times New Roman" w:cs="Times New Roman"/>
              <w:noProof/>
              <w:sz w:val="24"/>
              <w:szCs w:val="24"/>
              <w:lang w:val="bg-BG" w:eastAsia="bg-BG"/>
            </w:rPr>
          </w:pPr>
          <w:hyperlink w:anchor="_Toc25945598" w:history="1">
            <w:r w:rsidR="00981543" w:rsidRPr="00E61329">
              <w:rPr>
                <w:rStyle w:val="Hyperlink"/>
                <w:rFonts w:ascii="Times New Roman" w:hAnsi="Times New Roman" w:cs="Times New Roman"/>
                <w:noProof/>
                <w:sz w:val="24"/>
                <w:szCs w:val="24"/>
                <w:lang w:val="bg-BG"/>
              </w:rPr>
              <w:t>II.</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Наблюдения: Рискови условия и злоупотреби с децата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_Toc25945598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16</w:t>
            </w:r>
            <w:r w:rsidR="00981543" w:rsidRPr="00E61329">
              <w:rPr>
                <w:rFonts w:ascii="Times New Roman" w:hAnsi="Times New Roman" w:cs="Times New Roman"/>
                <w:noProof/>
                <w:webHidden/>
                <w:sz w:val="24"/>
                <w:szCs w:val="24"/>
              </w:rPr>
              <w:fldChar w:fldCharType="end"/>
            </w:r>
          </w:hyperlink>
        </w:p>
        <w:p w14:paraId="0528E4D8"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599" w:history="1">
            <w:r w:rsidR="00981543" w:rsidRPr="00E61329">
              <w:rPr>
                <w:rStyle w:val="Hyperlink"/>
                <w:rFonts w:ascii="Times New Roman" w:hAnsi="Times New Roman" w:cs="Times New Roman"/>
                <w:noProof/>
                <w:sz w:val="24"/>
                <w:szCs w:val="24"/>
                <w:lang w:val="bg-BG"/>
              </w:rPr>
              <w:t>A.</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Отказ да се предоставят медицински грижи, физическа терапия и болкоуспокояване</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_Toc25945599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18</w:t>
            </w:r>
            <w:r w:rsidR="00981543" w:rsidRPr="00E61329">
              <w:rPr>
                <w:rFonts w:ascii="Times New Roman" w:hAnsi="Times New Roman" w:cs="Times New Roman"/>
                <w:noProof/>
                <w:webHidden/>
                <w:sz w:val="24"/>
                <w:szCs w:val="24"/>
              </w:rPr>
              <w:fldChar w:fldCharType="end"/>
            </w:r>
          </w:hyperlink>
        </w:p>
        <w:p w14:paraId="0CDFD863"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0" w:history="1">
            <w:r w:rsidR="00981543" w:rsidRPr="00E61329">
              <w:rPr>
                <w:rStyle w:val="Hyperlink"/>
                <w:rFonts w:ascii="Times New Roman" w:hAnsi="Times New Roman" w:cs="Times New Roman"/>
                <w:noProof/>
                <w:sz w:val="24"/>
                <w:szCs w:val="24"/>
                <w:lang w:val="bg-BG"/>
              </w:rPr>
              <w:t>B.</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Липса на физическа активност и налагане на опасни хранителни практики</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_Toc25945600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19</w:t>
            </w:r>
            <w:r w:rsidR="00981543" w:rsidRPr="00E61329">
              <w:rPr>
                <w:rFonts w:ascii="Times New Roman" w:hAnsi="Times New Roman" w:cs="Times New Roman"/>
                <w:noProof/>
                <w:webHidden/>
                <w:sz w:val="24"/>
                <w:szCs w:val="24"/>
              </w:rPr>
              <w:fldChar w:fldCharType="end"/>
            </w:r>
          </w:hyperlink>
        </w:p>
        <w:p w14:paraId="027CFDFF"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1" w:history="1">
            <w:r w:rsidR="00981543" w:rsidRPr="00E61329">
              <w:rPr>
                <w:rStyle w:val="Hyperlink"/>
                <w:rFonts w:ascii="Times New Roman" w:hAnsi="Times New Roman" w:cs="Times New Roman"/>
                <w:noProof/>
                <w:sz w:val="24"/>
                <w:szCs w:val="24"/>
                <w:lang w:val="bg-BG"/>
              </w:rPr>
              <w:t>C.</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Неуспешна защита от сексуално насилие и агресия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_Toc25945601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22</w:t>
            </w:r>
            <w:r w:rsidR="00981543" w:rsidRPr="00E61329">
              <w:rPr>
                <w:rFonts w:ascii="Times New Roman" w:hAnsi="Times New Roman" w:cs="Times New Roman"/>
                <w:noProof/>
                <w:webHidden/>
                <w:sz w:val="24"/>
                <w:szCs w:val="24"/>
              </w:rPr>
              <w:fldChar w:fldCharType="end"/>
            </w:r>
          </w:hyperlink>
        </w:p>
        <w:p w14:paraId="1028E3AD" w14:textId="77777777" w:rsidR="00981543" w:rsidRPr="00E61329" w:rsidRDefault="00000000">
          <w:pPr>
            <w:pStyle w:val="TOC1"/>
            <w:tabs>
              <w:tab w:val="left" w:pos="660"/>
              <w:tab w:val="right" w:leader="dot" w:pos="9350"/>
            </w:tabs>
            <w:rPr>
              <w:rFonts w:ascii="Times New Roman" w:eastAsiaTheme="minorEastAsia" w:hAnsi="Times New Roman" w:cs="Times New Roman"/>
              <w:noProof/>
              <w:sz w:val="24"/>
              <w:szCs w:val="24"/>
              <w:lang w:val="bg-BG" w:eastAsia="bg-BG"/>
            </w:rPr>
          </w:pPr>
          <w:hyperlink w:anchor="_Toc25945602" w:history="1">
            <w:r w:rsidR="00981543" w:rsidRPr="00E61329">
              <w:rPr>
                <w:rStyle w:val="Hyperlink"/>
                <w:rFonts w:ascii="Times New Roman" w:hAnsi="Times New Roman" w:cs="Times New Roman"/>
                <w:noProof/>
                <w:sz w:val="24"/>
                <w:szCs w:val="24"/>
                <w:lang w:val="bg-BG"/>
              </w:rPr>
              <w:t>III.</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Структура на услугите: няма избор или алтернативи</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_Toc25945602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25</w:t>
            </w:r>
            <w:r w:rsidR="00981543" w:rsidRPr="00E61329">
              <w:rPr>
                <w:rFonts w:ascii="Times New Roman" w:hAnsi="Times New Roman" w:cs="Times New Roman"/>
                <w:noProof/>
                <w:webHidden/>
                <w:sz w:val="24"/>
                <w:szCs w:val="24"/>
              </w:rPr>
              <w:fldChar w:fldCharType="end"/>
            </w:r>
          </w:hyperlink>
        </w:p>
        <w:p w14:paraId="0BB314A2"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3" w:history="1">
            <w:r w:rsidR="00981543" w:rsidRPr="00E61329">
              <w:rPr>
                <w:rStyle w:val="Hyperlink"/>
                <w:rFonts w:ascii="Times New Roman" w:hAnsi="Times New Roman" w:cs="Times New Roman"/>
                <w:noProof/>
                <w:sz w:val="24"/>
                <w:szCs w:val="24"/>
              </w:rPr>
              <w:t>A.</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Нови настанявания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_Toc25945603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28</w:t>
            </w:r>
            <w:r w:rsidR="00981543" w:rsidRPr="00E61329">
              <w:rPr>
                <w:rFonts w:ascii="Times New Roman" w:hAnsi="Times New Roman" w:cs="Times New Roman"/>
                <w:noProof/>
                <w:webHidden/>
                <w:sz w:val="24"/>
                <w:szCs w:val="24"/>
              </w:rPr>
              <w:fldChar w:fldCharType="end"/>
            </w:r>
          </w:hyperlink>
        </w:p>
        <w:p w14:paraId="702B387B"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4" w:history="1">
            <w:r w:rsidR="00981543" w:rsidRPr="00E61329">
              <w:rPr>
                <w:rStyle w:val="Hyperlink"/>
                <w:rFonts w:ascii="Times New Roman" w:hAnsi="Times New Roman" w:cs="Times New Roman"/>
                <w:noProof/>
                <w:sz w:val="24"/>
                <w:szCs w:val="24"/>
                <w:lang w:val="bg-BG"/>
              </w:rPr>
              <w:t>B.</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Контрол на входа: груповите домове са без алтернатива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_Toc25945604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31</w:t>
            </w:r>
            <w:r w:rsidR="00981543" w:rsidRPr="00E61329">
              <w:rPr>
                <w:rFonts w:ascii="Times New Roman" w:hAnsi="Times New Roman" w:cs="Times New Roman"/>
                <w:noProof/>
                <w:webHidden/>
                <w:sz w:val="24"/>
                <w:szCs w:val="24"/>
              </w:rPr>
              <w:fldChar w:fldCharType="end"/>
            </w:r>
          </w:hyperlink>
        </w:p>
        <w:p w14:paraId="4522B846"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5" w:history="1">
            <w:r w:rsidR="00981543" w:rsidRPr="00E61329">
              <w:rPr>
                <w:rStyle w:val="Hyperlink"/>
                <w:rFonts w:ascii="Times New Roman" w:hAnsi="Times New Roman" w:cs="Times New Roman"/>
                <w:noProof/>
                <w:sz w:val="24"/>
                <w:szCs w:val="24"/>
              </w:rPr>
              <w:t>C.</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Липса на приемна грижа за децата с увреждания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_Toc25945605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32</w:t>
            </w:r>
            <w:r w:rsidR="00981543" w:rsidRPr="00E61329">
              <w:rPr>
                <w:rFonts w:ascii="Times New Roman" w:hAnsi="Times New Roman" w:cs="Times New Roman"/>
                <w:noProof/>
                <w:webHidden/>
                <w:sz w:val="24"/>
                <w:szCs w:val="24"/>
              </w:rPr>
              <w:fldChar w:fldCharType="end"/>
            </w:r>
          </w:hyperlink>
        </w:p>
        <w:p w14:paraId="60043D5B"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6" w:history="1">
            <w:r w:rsidR="00981543" w:rsidRPr="00E61329">
              <w:rPr>
                <w:rStyle w:val="Hyperlink"/>
                <w:rFonts w:ascii="Times New Roman" w:hAnsi="Times New Roman" w:cs="Times New Roman"/>
                <w:noProof/>
                <w:sz w:val="24"/>
                <w:szCs w:val="24"/>
              </w:rPr>
              <w:t>D.</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Изолация в дневни центрове</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_Toc25945606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34</w:t>
            </w:r>
            <w:r w:rsidR="00981543" w:rsidRPr="00E61329">
              <w:rPr>
                <w:rFonts w:ascii="Times New Roman" w:hAnsi="Times New Roman" w:cs="Times New Roman"/>
                <w:noProof/>
                <w:webHidden/>
                <w:sz w:val="24"/>
                <w:szCs w:val="24"/>
              </w:rPr>
              <w:fldChar w:fldCharType="end"/>
            </w:r>
          </w:hyperlink>
        </w:p>
        <w:p w14:paraId="1DB2A36D"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7" w:history="1">
            <w:r w:rsidR="00981543" w:rsidRPr="00E61329">
              <w:rPr>
                <w:rStyle w:val="Hyperlink"/>
                <w:rFonts w:ascii="Times New Roman" w:hAnsi="Times New Roman" w:cs="Times New Roman"/>
                <w:noProof/>
                <w:sz w:val="24"/>
                <w:szCs w:val="24"/>
                <w:lang w:val="bg-BG"/>
              </w:rPr>
              <w:t>F.</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Липса на подкрепа за родителите в общността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_Toc25945607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37</w:t>
            </w:r>
            <w:r w:rsidR="00981543" w:rsidRPr="00E61329">
              <w:rPr>
                <w:rFonts w:ascii="Times New Roman" w:hAnsi="Times New Roman" w:cs="Times New Roman"/>
                <w:noProof/>
                <w:webHidden/>
                <w:sz w:val="24"/>
                <w:szCs w:val="24"/>
              </w:rPr>
              <w:fldChar w:fldCharType="end"/>
            </w:r>
          </w:hyperlink>
        </w:p>
        <w:p w14:paraId="69345E7E"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8" w:history="1">
            <w:r w:rsidR="00981543" w:rsidRPr="00E61329">
              <w:rPr>
                <w:rStyle w:val="Hyperlink"/>
                <w:rFonts w:ascii="Times New Roman" w:hAnsi="Times New Roman" w:cs="Times New Roman"/>
                <w:noProof/>
                <w:sz w:val="24"/>
                <w:szCs w:val="24"/>
                <w:lang w:val="bg-BG"/>
              </w:rPr>
              <w:t>G.</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Настаняване в групови домове на младежи с увреждания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_Toc25945608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39</w:t>
            </w:r>
            <w:r w:rsidR="00981543" w:rsidRPr="00E61329">
              <w:rPr>
                <w:rFonts w:ascii="Times New Roman" w:hAnsi="Times New Roman" w:cs="Times New Roman"/>
                <w:noProof/>
                <w:webHidden/>
                <w:sz w:val="24"/>
                <w:szCs w:val="24"/>
              </w:rPr>
              <w:fldChar w:fldCharType="end"/>
            </w:r>
          </w:hyperlink>
        </w:p>
        <w:p w14:paraId="1919F612"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09" w:history="1">
            <w:r w:rsidR="00981543" w:rsidRPr="00E61329">
              <w:rPr>
                <w:rStyle w:val="Hyperlink"/>
                <w:rFonts w:ascii="Times New Roman" w:hAnsi="Times New Roman" w:cs="Times New Roman"/>
                <w:noProof/>
                <w:sz w:val="24"/>
                <w:szCs w:val="24"/>
                <w:lang w:val="bg-BG"/>
              </w:rPr>
              <w:t>H.</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Дискриминация за цял живот: преход към зрелостта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_Toc25945609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40</w:t>
            </w:r>
            <w:r w:rsidR="00981543" w:rsidRPr="00E61329">
              <w:rPr>
                <w:rFonts w:ascii="Times New Roman" w:hAnsi="Times New Roman" w:cs="Times New Roman"/>
                <w:noProof/>
                <w:webHidden/>
                <w:sz w:val="24"/>
                <w:szCs w:val="24"/>
              </w:rPr>
              <w:fldChar w:fldCharType="end"/>
            </w:r>
          </w:hyperlink>
        </w:p>
        <w:p w14:paraId="1401D267" w14:textId="77777777" w:rsidR="00981543" w:rsidRPr="00E61329" w:rsidRDefault="00000000">
          <w:pPr>
            <w:pStyle w:val="TOC1"/>
            <w:tabs>
              <w:tab w:val="left" w:pos="660"/>
              <w:tab w:val="right" w:leader="dot" w:pos="9350"/>
            </w:tabs>
            <w:rPr>
              <w:rFonts w:ascii="Times New Roman" w:eastAsiaTheme="minorEastAsia" w:hAnsi="Times New Roman" w:cs="Times New Roman"/>
              <w:noProof/>
              <w:sz w:val="24"/>
              <w:szCs w:val="24"/>
              <w:lang w:val="bg-BG" w:eastAsia="bg-BG"/>
            </w:rPr>
          </w:pPr>
          <w:hyperlink w:anchor="_Toc25945610" w:history="1">
            <w:r w:rsidR="00981543" w:rsidRPr="00E61329">
              <w:rPr>
                <w:rStyle w:val="Hyperlink"/>
                <w:rFonts w:ascii="Times New Roman" w:hAnsi="Times New Roman" w:cs="Times New Roman"/>
                <w:noProof/>
                <w:sz w:val="24"/>
                <w:szCs w:val="24"/>
              </w:rPr>
              <w:t>IV.</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Международни стандарти</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_Toc25945610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42</w:t>
            </w:r>
            <w:r w:rsidR="00981543" w:rsidRPr="00E61329">
              <w:rPr>
                <w:rFonts w:ascii="Times New Roman" w:hAnsi="Times New Roman" w:cs="Times New Roman"/>
                <w:noProof/>
                <w:webHidden/>
                <w:sz w:val="24"/>
                <w:szCs w:val="24"/>
              </w:rPr>
              <w:fldChar w:fldCharType="end"/>
            </w:r>
          </w:hyperlink>
        </w:p>
        <w:p w14:paraId="24F1864C"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11" w:history="1">
            <w:r w:rsidR="00981543" w:rsidRPr="00E61329">
              <w:rPr>
                <w:rStyle w:val="Hyperlink"/>
                <w:rFonts w:ascii="Times New Roman" w:hAnsi="Times New Roman" w:cs="Times New Roman"/>
                <w:noProof/>
                <w:sz w:val="24"/>
                <w:szCs w:val="24"/>
              </w:rPr>
              <w:t>A.</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Задължения по линия на човешките права</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_Toc25945611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42</w:t>
            </w:r>
            <w:r w:rsidR="00981543" w:rsidRPr="00E61329">
              <w:rPr>
                <w:rFonts w:ascii="Times New Roman" w:hAnsi="Times New Roman" w:cs="Times New Roman"/>
                <w:noProof/>
                <w:webHidden/>
                <w:sz w:val="24"/>
                <w:szCs w:val="24"/>
              </w:rPr>
              <w:fldChar w:fldCharType="end"/>
            </w:r>
          </w:hyperlink>
        </w:p>
        <w:p w14:paraId="60B9D305" w14:textId="77777777" w:rsidR="00981543" w:rsidRPr="00E61329" w:rsidRDefault="00000000">
          <w:pPr>
            <w:pStyle w:val="TOC2"/>
            <w:tabs>
              <w:tab w:val="left" w:pos="660"/>
              <w:tab w:val="right" w:leader="dot" w:pos="9350"/>
            </w:tabs>
            <w:rPr>
              <w:rFonts w:ascii="Times New Roman" w:eastAsiaTheme="minorEastAsia" w:hAnsi="Times New Roman" w:cs="Times New Roman"/>
              <w:noProof/>
              <w:sz w:val="24"/>
              <w:szCs w:val="24"/>
              <w:lang w:val="bg-BG" w:eastAsia="bg-BG"/>
            </w:rPr>
          </w:pPr>
          <w:hyperlink w:anchor="_Toc25945612" w:history="1">
            <w:r w:rsidR="00981543" w:rsidRPr="00E61329">
              <w:rPr>
                <w:rStyle w:val="Hyperlink"/>
                <w:rFonts w:ascii="Times New Roman" w:hAnsi="Times New Roman" w:cs="Times New Roman"/>
                <w:noProof/>
                <w:sz w:val="24"/>
                <w:szCs w:val="24"/>
              </w:rPr>
              <w:t>B.</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Поуки от опита и направените проучвания</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_Toc25945612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45</w:t>
            </w:r>
            <w:r w:rsidR="00981543" w:rsidRPr="00E61329">
              <w:rPr>
                <w:rFonts w:ascii="Times New Roman" w:hAnsi="Times New Roman" w:cs="Times New Roman"/>
                <w:noProof/>
                <w:webHidden/>
                <w:sz w:val="24"/>
                <w:szCs w:val="24"/>
              </w:rPr>
              <w:fldChar w:fldCharType="end"/>
            </w:r>
          </w:hyperlink>
        </w:p>
        <w:p w14:paraId="53E1569C" w14:textId="77777777" w:rsidR="00981543" w:rsidRPr="00E61329" w:rsidRDefault="00000000">
          <w:pPr>
            <w:pStyle w:val="TOC1"/>
            <w:tabs>
              <w:tab w:val="left" w:pos="440"/>
              <w:tab w:val="right" w:leader="dot" w:pos="9350"/>
            </w:tabs>
            <w:rPr>
              <w:rFonts w:ascii="Times New Roman" w:eastAsiaTheme="minorEastAsia" w:hAnsi="Times New Roman" w:cs="Times New Roman"/>
              <w:noProof/>
              <w:sz w:val="24"/>
              <w:szCs w:val="24"/>
              <w:lang w:val="bg-BG" w:eastAsia="bg-BG"/>
            </w:rPr>
          </w:pPr>
          <w:hyperlink w:anchor="_Toc25945613" w:history="1">
            <w:r w:rsidR="00981543" w:rsidRPr="00E61329">
              <w:rPr>
                <w:rStyle w:val="Hyperlink"/>
                <w:rFonts w:ascii="Times New Roman" w:hAnsi="Times New Roman" w:cs="Times New Roman"/>
                <w:noProof/>
                <w:sz w:val="24"/>
                <w:szCs w:val="24"/>
              </w:rPr>
              <w:t>V.</w:t>
            </w:r>
            <w:r w:rsidR="00981543" w:rsidRPr="00E61329">
              <w:rPr>
                <w:rFonts w:ascii="Times New Roman" w:eastAsiaTheme="minorEastAsia" w:hAnsi="Times New Roman" w:cs="Times New Roman"/>
                <w:noProof/>
                <w:sz w:val="24"/>
                <w:szCs w:val="24"/>
                <w:lang w:val="bg-BG" w:eastAsia="bg-BG"/>
              </w:rPr>
              <w:tab/>
            </w:r>
            <w:r w:rsidR="00981543" w:rsidRPr="00E61329">
              <w:rPr>
                <w:rStyle w:val="Hyperlink"/>
                <w:rFonts w:ascii="Times New Roman" w:hAnsi="Times New Roman" w:cs="Times New Roman"/>
                <w:noProof/>
                <w:sz w:val="24"/>
                <w:szCs w:val="24"/>
                <w:lang w:val="bg-BG"/>
              </w:rPr>
              <w:t>Заключения и препоръки</w:t>
            </w:r>
            <w:r w:rsidR="00981543" w:rsidRPr="00E61329">
              <w:rPr>
                <w:rFonts w:ascii="Times New Roman" w:hAnsi="Times New Roman" w:cs="Times New Roman"/>
                <w:noProof/>
                <w:webHidden/>
                <w:sz w:val="24"/>
                <w:szCs w:val="24"/>
              </w:rPr>
              <w:tab/>
            </w:r>
            <w:r w:rsidR="00981543" w:rsidRPr="00E61329">
              <w:rPr>
                <w:rFonts w:ascii="Times New Roman" w:hAnsi="Times New Roman" w:cs="Times New Roman"/>
                <w:noProof/>
                <w:webHidden/>
                <w:sz w:val="24"/>
                <w:szCs w:val="24"/>
              </w:rPr>
              <w:fldChar w:fldCharType="begin"/>
            </w:r>
            <w:r w:rsidR="00981543" w:rsidRPr="00E61329">
              <w:rPr>
                <w:rFonts w:ascii="Times New Roman" w:hAnsi="Times New Roman" w:cs="Times New Roman"/>
                <w:noProof/>
                <w:webHidden/>
                <w:sz w:val="24"/>
                <w:szCs w:val="24"/>
              </w:rPr>
              <w:instrText xml:space="preserve"> PAGEREF _Toc25945613 \h </w:instrText>
            </w:r>
            <w:r w:rsidR="00981543" w:rsidRPr="00E61329">
              <w:rPr>
                <w:rFonts w:ascii="Times New Roman" w:hAnsi="Times New Roman" w:cs="Times New Roman"/>
                <w:noProof/>
                <w:webHidden/>
                <w:sz w:val="24"/>
                <w:szCs w:val="24"/>
              </w:rPr>
            </w:r>
            <w:r w:rsidR="00981543" w:rsidRPr="00E61329">
              <w:rPr>
                <w:rFonts w:ascii="Times New Roman" w:hAnsi="Times New Roman" w:cs="Times New Roman"/>
                <w:noProof/>
                <w:webHidden/>
                <w:sz w:val="24"/>
                <w:szCs w:val="24"/>
              </w:rPr>
              <w:fldChar w:fldCharType="separate"/>
            </w:r>
            <w:r w:rsidR="00100DDA">
              <w:rPr>
                <w:rFonts w:ascii="Times New Roman" w:hAnsi="Times New Roman" w:cs="Times New Roman"/>
                <w:noProof/>
                <w:webHidden/>
                <w:sz w:val="24"/>
                <w:szCs w:val="24"/>
              </w:rPr>
              <w:t>47</w:t>
            </w:r>
            <w:r w:rsidR="00981543" w:rsidRPr="00E61329">
              <w:rPr>
                <w:rFonts w:ascii="Times New Roman" w:hAnsi="Times New Roman" w:cs="Times New Roman"/>
                <w:noProof/>
                <w:webHidden/>
                <w:sz w:val="24"/>
                <w:szCs w:val="24"/>
              </w:rPr>
              <w:fldChar w:fldCharType="end"/>
            </w:r>
          </w:hyperlink>
        </w:p>
        <w:p w14:paraId="06C478D0" w14:textId="77777777" w:rsidR="00F52385" w:rsidRPr="00E61329" w:rsidRDefault="00F52385" w:rsidP="00F52385">
          <w:pPr>
            <w:widowControl w:val="0"/>
            <w:pBdr>
              <w:top w:val="nil"/>
              <w:left w:val="nil"/>
              <w:bottom w:val="nil"/>
              <w:right w:val="nil"/>
              <w:between w:val="nil"/>
            </w:pBdr>
            <w:spacing w:line="276" w:lineRule="auto"/>
            <w:rPr>
              <w:rFonts w:ascii="Times New Roman" w:hAnsi="Times New Roman" w:cs="Times New Roman"/>
              <w:sz w:val="24"/>
              <w:szCs w:val="24"/>
            </w:rPr>
          </w:pPr>
          <w:r w:rsidRPr="00E61329">
            <w:rPr>
              <w:rFonts w:ascii="Times New Roman" w:hAnsi="Times New Roman" w:cs="Times New Roman"/>
              <w:sz w:val="24"/>
              <w:szCs w:val="24"/>
            </w:rPr>
            <w:fldChar w:fldCharType="end"/>
          </w:r>
        </w:p>
      </w:sdtContent>
    </w:sdt>
    <w:p w14:paraId="3A5B8ABF" w14:textId="77777777" w:rsidR="00F52385" w:rsidRPr="00E61329" w:rsidRDefault="00F52385" w:rsidP="00F52385">
      <w:pPr>
        <w:rPr>
          <w:rFonts w:ascii="Times New Roman" w:hAnsi="Times New Roman" w:cs="Times New Roman"/>
          <w:sz w:val="24"/>
          <w:szCs w:val="24"/>
        </w:rPr>
      </w:pPr>
      <w:r w:rsidRPr="00E61329">
        <w:rPr>
          <w:rFonts w:ascii="Times New Roman" w:hAnsi="Times New Roman" w:cs="Times New Roman"/>
          <w:sz w:val="24"/>
          <w:szCs w:val="24"/>
        </w:rPr>
        <w:br w:type="page"/>
      </w:r>
    </w:p>
    <w:p w14:paraId="64E68A4A" w14:textId="77777777" w:rsidR="00F52385" w:rsidRPr="00E61329" w:rsidRDefault="00F52385" w:rsidP="00F52385">
      <w:pPr>
        <w:rPr>
          <w:rFonts w:ascii="Times New Roman" w:hAnsi="Times New Roman" w:cs="Times New Roman"/>
          <w:sz w:val="24"/>
          <w:szCs w:val="24"/>
        </w:rPr>
      </w:pPr>
    </w:p>
    <w:p w14:paraId="7B542EF7" w14:textId="77777777" w:rsidR="00F52385" w:rsidRPr="00E61329" w:rsidRDefault="00F52385" w:rsidP="00F52385">
      <w:pPr>
        <w:pStyle w:val="Heading1"/>
        <w:rPr>
          <w:rFonts w:ascii="Times New Roman" w:hAnsi="Times New Roman" w:cs="Times New Roman"/>
          <w:sz w:val="24"/>
          <w:szCs w:val="24"/>
        </w:rPr>
      </w:pPr>
      <w:bookmarkStart w:id="2" w:name="_heading=h.hzwg16fxrsif" w:colFirst="0" w:colLast="0"/>
      <w:bookmarkStart w:id="3" w:name="_Toc25945591"/>
      <w:bookmarkEnd w:id="2"/>
      <w:r w:rsidRPr="00E61329">
        <w:rPr>
          <w:rFonts w:ascii="Times New Roman" w:hAnsi="Times New Roman" w:cs="Times New Roman"/>
          <w:sz w:val="24"/>
          <w:szCs w:val="24"/>
          <w:lang w:val="bg-BG"/>
        </w:rPr>
        <w:t>Резюме</w:t>
      </w:r>
      <w:bookmarkEnd w:id="3"/>
      <w:r w:rsidRPr="00E61329">
        <w:rPr>
          <w:rFonts w:ascii="Times New Roman" w:hAnsi="Times New Roman" w:cs="Times New Roman"/>
          <w:sz w:val="24"/>
          <w:szCs w:val="24"/>
          <w:lang w:val="bg-BG"/>
        </w:rPr>
        <w:t xml:space="preserve"> </w:t>
      </w:r>
    </w:p>
    <w:p w14:paraId="679AC41F" w14:textId="77777777" w:rsidR="00F52385" w:rsidRPr="00E61329" w:rsidRDefault="00F52385" w:rsidP="00F52385">
      <w:pPr>
        <w:rPr>
          <w:rFonts w:ascii="Times New Roman" w:hAnsi="Times New Roman" w:cs="Times New Roman"/>
          <w:b/>
          <w:sz w:val="24"/>
          <w:szCs w:val="24"/>
        </w:rPr>
      </w:pPr>
    </w:p>
    <w:p w14:paraId="3762C5FC" w14:textId="77777777" w:rsidR="00F52385" w:rsidRPr="00E61329" w:rsidRDefault="00F52385" w:rsidP="00F52385">
      <w:pPr>
        <w:jc w:val="center"/>
        <w:rPr>
          <w:rFonts w:ascii="Times New Roman" w:hAnsi="Times New Roman" w:cs="Times New Roman"/>
          <w:b/>
          <w:sz w:val="24"/>
          <w:szCs w:val="24"/>
        </w:rPr>
      </w:pPr>
      <w:r w:rsidRPr="00E61329">
        <w:rPr>
          <w:rFonts w:ascii="Times New Roman" w:hAnsi="Times New Roman" w:cs="Times New Roman"/>
          <w:b/>
          <w:sz w:val="24"/>
          <w:szCs w:val="24"/>
          <w:lang w:val="bg-BG"/>
        </w:rPr>
        <w:t>Искам просто да живея като всички други хора</w:t>
      </w:r>
      <w:r w:rsidRPr="00E61329">
        <w:rPr>
          <w:rFonts w:ascii="Times New Roman" w:hAnsi="Times New Roman" w:cs="Times New Roman"/>
          <w:b/>
          <w:sz w:val="24"/>
          <w:szCs w:val="24"/>
        </w:rPr>
        <w:t>.</w:t>
      </w:r>
    </w:p>
    <w:p w14:paraId="63521D86" w14:textId="77777777" w:rsidR="00F52385" w:rsidRPr="00E61329" w:rsidRDefault="00F52385" w:rsidP="00F52385">
      <w:pPr>
        <w:pStyle w:val="ListParagraph"/>
        <w:numPr>
          <w:ilvl w:val="0"/>
          <w:numId w:val="30"/>
        </w:numPr>
        <w:ind w:left="4320"/>
        <w:rPr>
          <w:rFonts w:ascii="Times New Roman" w:hAnsi="Times New Roman" w:cs="Times New Roman"/>
          <w:sz w:val="24"/>
          <w:szCs w:val="24"/>
        </w:rPr>
      </w:pPr>
      <w:r w:rsidRPr="00E61329">
        <w:rPr>
          <w:rFonts w:ascii="Times New Roman" w:hAnsi="Times New Roman" w:cs="Times New Roman"/>
          <w:sz w:val="24"/>
          <w:szCs w:val="24"/>
          <w:lang w:val="bg-BG"/>
        </w:rPr>
        <w:t xml:space="preserve">Млада жена, която търси начин на напусне един групов дом и да заживее независим живот </w:t>
      </w:r>
    </w:p>
    <w:p w14:paraId="60439ABC" w14:textId="77777777" w:rsidR="00F52385" w:rsidRPr="00E61329" w:rsidRDefault="00F52385" w:rsidP="00F52385">
      <w:pPr>
        <w:pBdr>
          <w:top w:val="nil"/>
          <w:left w:val="nil"/>
          <w:bottom w:val="nil"/>
          <w:right w:val="nil"/>
          <w:between w:val="nil"/>
        </w:pBdr>
        <w:ind w:left="3960" w:firstLine="360"/>
        <w:rPr>
          <w:rFonts w:ascii="Times New Roman" w:hAnsi="Times New Roman" w:cs="Times New Roman"/>
          <w:color w:val="000000"/>
          <w:sz w:val="24"/>
          <w:szCs w:val="24"/>
        </w:rPr>
      </w:pPr>
    </w:p>
    <w:p w14:paraId="1C93FE35" w14:textId="77777777" w:rsidR="00F52385" w:rsidRPr="00E61329" w:rsidRDefault="00F52385" w:rsidP="00F52385">
      <w:pPr>
        <w:jc w:val="center"/>
        <w:rPr>
          <w:rFonts w:ascii="Times New Roman" w:hAnsi="Times New Roman" w:cs="Times New Roman"/>
          <w:sz w:val="24"/>
          <w:szCs w:val="24"/>
        </w:rPr>
      </w:pPr>
      <w:r w:rsidRPr="00E61329">
        <w:rPr>
          <w:rFonts w:ascii="Times New Roman" w:hAnsi="Times New Roman" w:cs="Times New Roman"/>
          <w:b/>
          <w:sz w:val="24"/>
          <w:szCs w:val="24"/>
          <w:lang w:val="bg-BG"/>
        </w:rPr>
        <w:t>И ако къщичките са по-хубави, то всичко останало си е същото</w:t>
      </w:r>
      <w:r w:rsidRPr="00E61329">
        <w:rPr>
          <w:rFonts w:ascii="Times New Roman" w:hAnsi="Times New Roman" w:cs="Times New Roman"/>
          <w:b/>
          <w:sz w:val="24"/>
          <w:szCs w:val="24"/>
        </w:rPr>
        <w:t>.</w:t>
      </w:r>
    </w:p>
    <w:p w14:paraId="748BFDE9" w14:textId="77777777" w:rsidR="00F52385" w:rsidRPr="00E61329" w:rsidRDefault="00F52385" w:rsidP="00F52385">
      <w:pPr>
        <w:pStyle w:val="ListParagraph"/>
        <w:numPr>
          <w:ilvl w:val="0"/>
          <w:numId w:val="30"/>
        </w:numPr>
        <w:ind w:left="4320"/>
        <w:rPr>
          <w:rFonts w:ascii="Times New Roman" w:eastAsia="Arial" w:hAnsi="Times New Roman" w:cs="Times New Roman"/>
          <w:sz w:val="24"/>
          <w:szCs w:val="24"/>
        </w:rPr>
      </w:pPr>
      <w:r w:rsidRPr="00E61329">
        <w:rPr>
          <w:rFonts w:ascii="Times New Roman" w:eastAsia="Arial" w:hAnsi="Times New Roman" w:cs="Times New Roman"/>
          <w:sz w:val="24"/>
          <w:szCs w:val="24"/>
          <w:lang w:val="bg-BG"/>
        </w:rPr>
        <w:t xml:space="preserve">Бивш служител на НПО, обучавал персонал за груповите домове </w:t>
      </w:r>
    </w:p>
    <w:p w14:paraId="3998B880" w14:textId="77777777" w:rsidR="00F52385" w:rsidRPr="00E61329" w:rsidRDefault="00F52385" w:rsidP="00F52385">
      <w:pPr>
        <w:pBdr>
          <w:top w:val="nil"/>
          <w:left w:val="nil"/>
          <w:bottom w:val="nil"/>
          <w:right w:val="nil"/>
          <w:between w:val="nil"/>
        </w:pBdr>
        <w:ind w:left="3960" w:firstLine="360"/>
        <w:rPr>
          <w:rFonts w:ascii="Times New Roman" w:hAnsi="Times New Roman" w:cs="Times New Roman"/>
          <w:color w:val="000000"/>
          <w:sz w:val="24"/>
          <w:szCs w:val="24"/>
        </w:rPr>
      </w:pPr>
    </w:p>
    <w:p w14:paraId="32EACCB5"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Основна констатация на настоящия доклад е фактът, че </w:t>
      </w:r>
      <w:r w:rsidRPr="00E61329">
        <w:rPr>
          <w:rFonts w:ascii="Times New Roman" w:hAnsi="Times New Roman" w:cs="Times New Roman"/>
          <w:b/>
          <w:sz w:val="24"/>
          <w:szCs w:val="24"/>
          <w:lang w:val="bg-BG"/>
        </w:rPr>
        <w:t>България е заменила системата си от големи и стари сиропиталища с новопостроени, по-компактни сгради, които продължават да функционират като институции</w:t>
      </w:r>
      <w:r w:rsidRPr="00E61329">
        <w:rPr>
          <w:rFonts w:ascii="Times New Roman" w:hAnsi="Times New Roman" w:cs="Times New Roman"/>
          <w:sz w:val="24"/>
          <w:szCs w:val="24"/>
          <w:lang w:val="bg-BG"/>
        </w:rPr>
        <w:t>. И макар новите къщички да са официално наречени „от семеен тип“ или „малки групови домове“, то проучването на ИПХУ установи, че те нито са малки, нито носят белезите на семеен дом. На практика, това са къщички предимно за по 14 човека.</w:t>
      </w:r>
      <w:r w:rsidRPr="00E61329">
        <w:rPr>
          <w:rStyle w:val="FootnoteReference"/>
          <w:rFonts w:ascii="Times New Roman" w:hAnsi="Times New Roman" w:cs="Times New Roman"/>
          <w:sz w:val="24"/>
          <w:szCs w:val="24"/>
        </w:rPr>
        <w:footnoteReference w:id="1"/>
      </w:r>
      <w:r w:rsidRPr="00E61329">
        <w:rPr>
          <w:rFonts w:ascii="Times New Roman" w:hAnsi="Times New Roman" w:cs="Times New Roman"/>
          <w:sz w:val="24"/>
          <w:szCs w:val="24"/>
          <w:lang w:val="bg-BG"/>
        </w:rPr>
        <w:t xml:space="preserve">  Повечето групови домове в дадена община се управляват от администрацията на местната власт, което води до факта, че малка група общински служители са натоварени с отговорност за десетки деца. Анализаторите на ИПХУ се натъкнаха на случай (9, 10, 11), в който три групови къщички бяха обединени така, че на практика се получава струпване на 42 деца, настанени да живеят на едно място. Някои „групови домове“ са разположени в изоставени сектори (крила) на старите специализирани институции, които трябваше да бъдат закрити (3, 12).  </w:t>
      </w:r>
      <w:r w:rsidRPr="00E61329">
        <w:rPr>
          <w:rFonts w:ascii="Times New Roman" w:hAnsi="Times New Roman" w:cs="Times New Roman"/>
          <w:b/>
          <w:sz w:val="24"/>
          <w:szCs w:val="24"/>
          <w:lang w:val="bg-BG"/>
        </w:rPr>
        <w:t xml:space="preserve">Тези институции отделят децата с увреждания от обществото и допринасят за тяхната продължаваща социална изолация </w:t>
      </w:r>
      <w:r w:rsidRPr="00E61329">
        <w:rPr>
          <w:rFonts w:ascii="Times New Roman" w:hAnsi="Times New Roman" w:cs="Times New Roman"/>
          <w:sz w:val="24"/>
          <w:szCs w:val="24"/>
          <w:lang w:val="bg-BG"/>
        </w:rPr>
        <w:t xml:space="preserve">– предизвиквайки доживотна сегрегация за едно цяло ново поколение хора с увреждания.  Този доклад съдържа свидетелства за това, че настаняването в български групови домове излага обитателите им на емоционално неглижиране, неадекватни и потенциално вредни поведенчески модели и – в редица случаи – на агресия, обиди (вербално насилие) и други форми на тормоз, типични за институционалната грижа. </w:t>
      </w:r>
    </w:p>
    <w:p w14:paraId="74BC1D28" w14:textId="77777777" w:rsidR="00F52385" w:rsidRPr="00E61329" w:rsidRDefault="00F52385" w:rsidP="00F52385">
      <w:pPr>
        <w:rPr>
          <w:rFonts w:ascii="Times New Roman" w:hAnsi="Times New Roman" w:cs="Times New Roman"/>
          <w:sz w:val="24"/>
          <w:szCs w:val="24"/>
          <w:lang w:val="bg-BG"/>
        </w:rPr>
      </w:pPr>
    </w:p>
    <w:p w14:paraId="6FB78CD3" w14:textId="77777777" w:rsidR="00F52385" w:rsidRPr="00E61329" w:rsidRDefault="00F52385" w:rsidP="00E61329">
      <w:pPr>
        <w:ind w:left="720" w:right="16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Светът трябва да види какво се случва в нашите групови домове. В България няма да има промяна, докато хората не разберат какво става в нашите групови домове.  </w:t>
      </w:r>
    </w:p>
    <w:p w14:paraId="6FA2803F" w14:textId="77777777" w:rsidR="00F52385" w:rsidRPr="00E61329" w:rsidRDefault="00F52385" w:rsidP="00F52385">
      <w:pPr>
        <w:pStyle w:val="ListParagraph"/>
        <w:numPr>
          <w:ilvl w:val="0"/>
          <w:numId w:val="30"/>
        </w:numPr>
        <w:ind w:left="4111" w:right="1620"/>
        <w:rPr>
          <w:rFonts w:ascii="Times New Roman" w:hAnsi="Times New Roman" w:cs="Times New Roman"/>
          <w:sz w:val="24"/>
          <w:szCs w:val="24"/>
        </w:rPr>
      </w:pPr>
      <w:r w:rsidRPr="00E61329">
        <w:rPr>
          <w:rFonts w:ascii="Times New Roman" w:hAnsi="Times New Roman" w:cs="Times New Roman"/>
          <w:sz w:val="24"/>
          <w:szCs w:val="24"/>
          <w:lang w:val="bg-BG"/>
        </w:rPr>
        <w:t xml:space="preserve">Директор на три групови дома </w:t>
      </w:r>
    </w:p>
    <w:p w14:paraId="481EEBFE" w14:textId="77777777" w:rsidR="00F52385" w:rsidRPr="00E61329" w:rsidRDefault="00F52385" w:rsidP="00F52385">
      <w:pPr>
        <w:rPr>
          <w:rFonts w:ascii="Times New Roman" w:hAnsi="Times New Roman" w:cs="Times New Roman"/>
          <w:sz w:val="24"/>
          <w:szCs w:val="24"/>
        </w:rPr>
      </w:pPr>
    </w:p>
    <w:p w14:paraId="655059E5"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 докато преместването на децата от големи социални домове в малки къщички ангажира мащабни ресурси, то инвестициите за подкрепа на ефективната интеграция в семейството и в обществото като цяло са твърде ограничени.</w:t>
      </w:r>
      <w:r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България не успява да създаде система за подкрепа в общността, приобщаващо образование или преход към независим живот, която би помогнала на децата с увреждания да останат в своите семейства.  В резултат на това много семейства остават без избор и са принудени да изоставят децата си с увреждания.  В настоящия момент има около 1.000 бебета и малки деца с увреждания в големи институции от стар тип. Приемната грижа в България като система не е достатъчно осигурена, за да </w:t>
      </w:r>
      <w:r w:rsidRPr="00E61329">
        <w:rPr>
          <w:rFonts w:ascii="Times New Roman" w:hAnsi="Times New Roman" w:cs="Times New Roman"/>
          <w:sz w:val="24"/>
          <w:szCs w:val="24"/>
          <w:lang w:val="bg-BG"/>
        </w:rPr>
        <w:lastRenderedPageBreak/>
        <w:t xml:space="preserve">поеме повечето деца с увреждания.  Неуспехът да се предоставя семейна подкрепа и подкрепа в общността води до засилен натиск за разширяване на системата от групови домове в България.  Статистиката отчита годишно над 600 приема на деца в системата за детска грижа, която е доминирана от групови домове и традиционни специализирани институции.  В резултат на това правителството на България огласи намерението си да разкрие още много групови домове, включително и такива за най-малките деца, които имат огромна нужда от семейна грижа. </w:t>
      </w:r>
    </w:p>
    <w:p w14:paraId="5695923D" w14:textId="77777777" w:rsidR="00F52385" w:rsidRPr="00E61329" w:rsidRDefault="00F52385" w:rsidP="00F52385">
      <w:pPr>
        <w:rPr>
          <w:rFonts w:ascii="Times New Roman" w:hAnsi="Times New Roman" w:cs="Times New Roman"/>
          <w:sz w:val="24"/>
          <w:szCs w:val="24"/>
          <w:lang w:val="bg-BG"/>
        </w:rPr>
      </w:pPr>
    </w:p>
    <w:p w14:paraId="43180527" w14:textId="77777777" w:rsidR="00F52385" w:rsidRPr="00E61329" w:rsidRDefault="00F52385" w:rsidP="00E61329">
      <w:pPr>
        <w:ind w:lef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Парите отиват в институциите, а не в семейството; така животът на семейството, ако в него има дете с увреждане, </w:t>
      </w:r>
      <w:del w:id="4" w:author="1" w:date="2019-12-09T18:38:00Z">
        <w:r w:rsidRPr="00E61329" w:rsidDel="000A02AE">
          <w:rPr>
            <w:rFonts w:ascii="Times New Roman" w:hAnsi="Times New Roman" w:cs="Times New Roman"/>
            <w:b/>
            <w:sz w:val="24"/>
            <w:szCs w:val="24"/>
            <w:lang w:val="bg-BG"/>
          </w:rPr>
          <w:delText>протича в бедност</w:delText>
        </w:r>
      </w:del>
      <w:ins w:id="5" w:author="1" w:date="2019-12-09T18:38:00Z">
        <w:r w:rsidR="000A02AE" w:rsidRPr="00E61329">
          <w:rPr>
            <w:rFonts w:ascii="Times New Roman" w:hAnsi="Times New Roman" w:cs="Times New Roman"/>
            <w:b/>
            <w:sz w:val="24"/>
            <w:szCs w:val="24"/>
          </w:rPr>
          <w:t xml:space="preserve">e </w:t>
        </w:r>
      </w:ins>
      <w:r w:rsidR="000A02AE" w:rsidRPr="00E61329">
        <w:rPr>
          <w:rFonts w:ascii="Times New Roman" w:hAnsi="Times New Roman" w:cs="Times New Roman"/>
          <w:b/>
          <w:sz w:val="24"/>
          <w:szCs w:val="24"/>
          <w:lang w:val="bg-BG"/>
        </w:rPr>
        <w:t>живот в бедност</w:t>
      </w:r>
      <w:r w:rsidRPr="00E61329">
        <w:rPr>
          <w:rFonts w:ascii="Times New Roman" w:hAnsi="Times New Roman" w:cs="Times New Roman"/>
          <w:sz w:val="24"/>
          <w:szCs w:val="24"/>
          <w:lang w:val="bg-BG"/>
        </w:rPr>
        <w:t xml:space="preserve">.   </w:t>
      </w:r>
    </w:p>
    <w:p w14:paraId="0B8A7E97" w14:textId="77777777" w:rsidR="00F52385" w:rsidRPr="00E61329" w:rsidRDefault="00F52385" w:rsidP="00F52385">
      <w:pPr>
        <w:pStyle w:val="ListParagraph"/>
        <w:numPr>
          <w:ilvl w:val="0"/>
          <w:numId w:val="30"/>
        </w:numPr>
        <w:ind w:left="4320"/>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Фондация „Движение на българските майки“ </w:t>
      </w:r>
    </w:p>
    <w:p w14:paraId="5B271D07" w14:textId="77777777" w:rsidR="00F52385" w:rsidRPr="00E61329" w:rsidRDefault="00F52385" w:rsidP="00F52385">
      <w:pPr>
        <w:rPr>
          <w:rFonts w:ascii="Times New Roman" w:hAnsi="Times New Roman" w:cs="Times New Roman"/>
          <w:sz w:val="24"/>
          <w:szCs w:val="24"/>
          <w:lang w:val="bg-BG"/>
        </w:rPr>
      </w:pPr>
    </w:p>
    <w:p w14:paraId="06917BE6" w14:textId="77777777" w:rsidR="00F52385" w:rsidRPr="00E61329" w:rsidRDefault="00F52385" w:rsidP="00E61329">
      <w:pPr>
        <w:ind w:lef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Баща му плачеше безутешно, когато дойде да го остави тук.  Ако в селото имаше някакви услуги – та било то и просто един автобус, който да е използваем за него – семейството щеше да си запази детето.</w:t>
      </w:r>
    </w:p>
    <w:p w14:paraId="164ADEAE" w14:textId="77777777" w:rsidR="00F52385" w:rsidRPr="00E61329" w:rsidRDefault="00F52385" w:rsidP="00F52385">
      <w:pPr>
        <w:pStyle w:val="ListParagraph"/>
        <w:numPr>
          <w:ilvl w:val="0"/>
          <w:numId w:val="30"/>
        </w:numPr>
        <w:ind w:left="4320"/>
        <w:rPr>
          <w:rFonts w:ascii="Times New Roman" w:hAnsi="Times New Roman" w:cs="Times New Roman"/>
          <w:sz w:val="24"/>
          <w:szCs w:val="24"/>
          <w:lang w:val="bg-BG"/>
        </w:rPr>
      </w:pPr>
      <w:r w:rsidRPr="00E61329">
        <w:rPr>
          <w:rFonts w:ascii="Times New Roman" w:hAnsi="Times New Roman" w:cs="Times New Roman"/>
          <w:sz w:val="24"/>
          <w:szCs w:val="24"/>
          <w:lang w:val="bg-BG"/>
        </w:rPr>
        <w:t>Персонал на групов дом (20), който споделя как се е случило наскоро настаняването на 5-годишно момче</w:t>
      </w:r>
    </w:p>
    <w:p w14:paraId="514D6E8F" w14:textId="77777777" w:rsidR="00F52385" w:rsidRPr="00E61329" w:rsidRDefault="00F52385" w:rsidP="00F52385">
      <w:pPr>
        <w:rPr>
          <w:rFonts w:ascii="Times New Roman" w:hAnsi="Times New Roman" w:cs="Times New Roman"/>
          <w:sz w:val="24"/>
          <w:szCs w:val="24"/>
          <w:lang w:val="bg-BG"/>
        </w:rPr>
      </w:pPr>
    </w:p>
    <w:p w14:paraId="22974A61" w14:textId="77777777" w:rsidR="00F52385" w:rsidRPr="00E61329" w:rsidRDefault="00F52385" w:rsidP="00F52385">
      <w:pPr>
        <w:rPr>
          <w:rFonts w:ascii="Times New Roman" w:hAnsi="Times New Roman" w:cs="Times New Roman"/>
          <w:sz w:val="24"/>
          <w:szCs w:val="24"/>
          <w:lang w:val="bg-BG"/>
        </w:rPr>
      </w:pPr>
    </w:p>
    <w:p w14:paraId="210D2A55" w14:textId="77777777" w:rsidR="00F52385" w:rsidRPr="00E61329" w:rsidRDefault="00F52385" w:rsidP="00E61329">
      <w:pPr>
        <w:shd w:val="clear" w:color="auto" w:fill="FFFFFF" w:themeFill="background1"/>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ИПХУ настоятелно призовава властите в България да пристъпят към предоставяне на навременна и адекватна подкрепа, така че да се избегне разпадането на семейства и да се прекрати настаняването на деца – със или без увреждания.  </w:t>
      </w:r>
      <w:r w:rsidRPr="00E61329">
        <w:rPr>
          <w:rFonts w:ascii="Times New Roman" w:hAnsi="Times New Roman" w:cs="Times New Roman"/>
          <w:sz w:val="24"/>
          <w:szCs w:val="24"/>
          <w:lang w:val="bg-BG"/>
        </w:rPr>
        <w:t xml:space="preserve">Необходимо е да се наложи мораториум върху изграждането на нови групови домове.  Ако семействата получат подкрепата, от която се нуждаят, настаняването на деца извън семейна грижа може буквално да бъде елиминирано.  Наложително е да се положат всякакви усилия за интегриране на децата в семействата им или с близки и роднини (последното познато като „родствена грижа“).  Ако подобни мерки се окажат невъзможни, то България е добре да създаде и да стимулира разрастването на  програми за подкрепена приемна грижа, така че да се гарантира скорошното преместване на децата с увреждания от груповите домове в реални нови семейства.  Основен приоритет на България следва да бъде защитата на новородените бебета и малките деца със и без увреждания, така че те да остават със семействата си или да бъдат премествани от групови форми на живеене в подкрепено родно или приемно семейство. </w:t>
      </w:r>
    </w:p>
    <w:p w14:paraId="111DB01C" w14:textId="77777777" w:rsidR="00F52385" w:rsidRPr="00E61329" w:rsidRDefault="00F52385" w:rsidP="00F52385">
      <w:pPr>
        <w:shd w:val="clear" w:color="auto" w:fill="FFFFFF" w:themeFill="background1"/>
        <w:rPr>
          <w:rFonts w:ascii="Times New Roman" w:hAnsi="Times New Roman" w:cs="Times New Roman"/>
          <w:sz w:val="24"/>
          <w:szCs w:val="24"/>
          <w:lang w:val="bg-BG"/>
        </w:rPr>
      </w:pPr>
    </w:p>
    <w:p w14:paraId="3AF9E29C"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Като държава, ратифицирала Конвенцията на ООН за правата на хората с увреждания (КПХУ), България е задължена да гарантира правото на хората с увреждания да живеят в избраните от тях общности.</w:t>
      </w:r>
      <w:r w:rsidRPr="00E61329">
        <w:rPr>
          <w:rFonts w:ascii="Times New Roman" w:hAnsi="Times New Roman" w:cs="Times New Roman"/>
          <w:sz w:val="24"/>
          <w:szCs w:val="24"/>
          <w:vertAlign w:val="superscript"/>
        </w:rPr>
        <w:footnoteReference w:id="2"/>
      </w:r>
      <w:r w:rsidRPr="00E61329">
        <w:rPr>
          <w:rFonts w:ascii="Times New Roman" w:hAnsi="Times New Roman" w:cs="Times New Roman"/>
          <w:sz w:val="24"/>
          <w:szCs w:val="24"/>
          <w:lang w:val="bg-BG"/>
        </w:rPr>
        <w:t xml:space="preserve">  Комитетът на ООН за правата на хората с увреждания (Комитетът за КПХУ) се произнесе еднозначно, че „(п)о отношение на децата, смисълът на правото да живеят в общността е свързано с правото им да растат в семейство.”</w:t>
      </w:r>
      <w:r w:rsidRPr="00E61329">
        <w:rPr>
          <w:rFonts w:ascii="Times New Roman" w:hAnsi="Times New Roman" w:cs="Times New Roman"/>
          <w:sz w:val="24"/>
          <w:szCs w:val="24"/>
          <w:vertAlign w:val="superscript"/>
        </w:rPr>
        <w:footnoteReference w:id="3"/>
      </w:r>
      <w:r w:rsidRPr="00E61329">
        <w:rPr>
          <w:rFonts w:ascii="Times New Roman" w:hAnsi="Times New Roman" w:cs="Times New Roman"/>
          <w:sz w:val="24"/>
          <w:szCs w:val="24"/>
          <w:lang w:val="bg-BG"/>
        </w:rPr>
        <w:t xml:space="preserve">  За да бъде </w:t>
      </w:r>
      <w:r w:rsidRPr="00E61329">
        <w:rPr>
          <w:rFonts w:ascii="Times New Roman" w:hAnsi="Times New Roman" w:cs="Times New Roman"/>
          <w:sz w:val="24"/>
          <w:szCs w:val="24"/>
          <w:lang w:val="bg-BG"/>
        </w:rPr>
        <w:lastRenderedPageBreak/>
        <w:t>изпълнено законовото задължение на държавата по КПХУ, България трябва да пренасочи грижите за децата и политиките си за социално подпомагане от система, основана на групови домове към система, която насърчава и подкрепя семейната грижа.  Подобен подход би бил в съответствие и с последните констатации в научните изследвания, които показват, че трайните, стабилни и здрави емоционални връзки, необходими за качественото развитие на едно дете, могат да се формират само в контекста на едно истинско семейство – те винаги ще си останат крехки и ограничени в условията на групово съжителство, независимо от мащаба на заведението дали ще бъде малък групов дом или голяма институция.</w:t>
      </w:r>
      <w:r w:rsidRPr="00E61329">
        <w:rPr>
          <w:rFonts w:ascii="Times New Roman" w:hAnsi="Times New Roman" w:cs="Times New Roman"/>
          <w:sz w:val="24"/>
          <w:szCs w:val="24"/>
          <w:vertAlign w:val="superscript"/>
        </w:rPr>
        <w:footnoteReference w:id="4"/>
      </w:r>
      <w:r w:rsidRPr="00E61329">
        <w:rPr>
          <w:rFonts w:ascii="Times New Roman" w:hAnsi="Times New Roman" w:cs="Times New Roman"/>
          <w:sz w:val="24"/>
          <w:szCs w:val="24"/>
          <w:lang w:val="bg-BG"/>
        </w:rPr>
        <w:t xml:space="preserve">  Така, Комитетът на ООН за правата на хората с увреждания се произнесе, че:</w:t>
      </w:r>
    </w:p>
    <w:p w14:paraId="1F775C9B" w14:textId="77777777" w:rsidR="00E61329" w:rsidRDefault="00E61329" w:rsidP="00F52385">
      <w:pPr>
        <w:ind w:left="720" w:right="816"/>
        <w:jc w:val="both"/>
        <w:rPr>
          <w:rFonts w:ascii="Times New Roman" w:hAnsi="Times New Roman" w:cs="Times New Roman"/>
          <w:b/>
          <w:sz w:val="24"/>
          <w:szCs w:val="24"/>
          <w:lang w:val="bg-BG"/>
        </w:rPr>
      </w:pPr>
    </w:p>
    <w:p w14:paraId="4128694B" w14:textId="77777777" w:rsidR="00F52385" w:rsidRPr="00E61329" w:rsidRDefault="00F52385" w:rsidP="00F52385">
      <w:pPr>
        <w:ind w:left="720" w:right="816"/>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Големи или малки, груповите домове са особено опасни за децата, за които няма по-добра среда от семейната, призвана да отговори на потребностите им в процеса на израстване.  Институциите от „семеен тип“ са все така институции и не могат да заместят семейната грижа. </w:t>
      </w:r>
    </w:p>
    <w:p w14:paraId="465C4AEC" w14:textId="77777777" w:rsidR="00F52385" w:rsidRPr="00E61329" w:rsidRDefault="00F52385" w:rsidP="00F52385">
      <w:pPr>
        <w:pStyle w:val="ListParagraph"/>
        <w:numPr>
          <w:ilvl w:val="0"/>
          <w:numId w:val="30"/>
        </w:numPr>
        <w:ind w:left="4320" w:right="816"/>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Комитет на ООН за правата на хората с увреждания (Общ коментар </w:t>
      </w:r>
      <w:r w:rsidRPr="00E61329">
        <w:rPr>
          <w:rFonts w:ascii="Times New Roman" w:hAnsi="Times New Roman" w:cs="Times New Roman"/>
          <w:sz w:val="24"/>
          <w:szCs w:val="24"/>
        </w:rPr>
        <w:t>No</w:t>
      </w:r>
      <w:r w:rsidRPr="00E61329">
        <w:rPr>
          <w:rFonts w:ascii="Times New Roman" w:hAnsi="Times New Roman" w:cs="Times New Roman"/>
          <w:sz w:val="24"/>
          <w:szCs w:val="24"/>
          <w:lang w:val="bg-BG"/>
        </w:rPr>
        <w:t>. 5, 2017)</w:t>
      </w:r>
    </w:p>
    <w:p w14:paraId="5DB3100E" w14:textId="77777777" w:rsidR="00F52385" w:rsidRPr="00E61329" w:rsidRDefault="00F52385" w:rsidP="00F52385">
      <w:pPr>
        <w:ind w:right="816"/>
        <w:jc w:val="both"/>
        <w:rPr>
          <w:rFonts w:ascii="Times New Roman" w:hAnsi="Times New Roman" w:cs="Times New Roman"/>
          <w:sz w:val="24"/>
          <w:szCs w:val="24"/>
          <w:lang w:val="bg-BG"/>
        </w:rPr>
      </w:pPr>
    </w:p>
    <w:p w14:paraId="397BDE80"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Международната правна уредба отчита динамично развиващия се капацитет на децата и младежите да вземат решения, които касаят собствения им живот, в това число и решения за местоживеенето им.  При наличие на подходяща подкрепа и адекватно поднесена пълноценна информация, някои по-зрели младежи биха могли да изберат мястото, където биха желали да живеят.  Но ако не съществуват сигурни и подходящи семейни алтернативи на груповите домове – каквато липса се наблюдава в България – този тип настаняване не би могло да се смята за истински личен избор на детето или младежа с увреждания.  </w:t>
      </w:r>
    </w:p>
    <w:p w14:paraId="6013A02D" w14:textId="77777777" w:rsidR="00F52385" w:rsidRPr="00E61329" w:rsidRDefault="00F52385" w:rsidP="00F52385">
      <w:pPr>
        <w:pBdr>
          <w:top w:val="nil"/>
          <w:left w:val="nil"/>
          <w:bottom w:val="nil"/>
          <w:right w:val="nil"/>
          <w:between w:val="nil"/>
        </w:pBdr>
        <w:rPr>
          <w:rFonts w:ascii="Times New Roman" w:hAnsi="Times New Roman" w:cs="Times New Roman"/>
          <w:sz w:val="24"/>
          <w:szCs w:val="24"/>
          <w:lang w:val="bg-BG"/>
        </w:rPr>
      </w:pPr>
    </w:p>
    <w:p w14:paraId="6BF4C9B8"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 ако България успя да постигне забележителен напредък, закривайки големите сиропиталища, наричани специализирани институции, то създаването на система, основана върху групови домове като единствена възможност за много деца със и без увреждания не отговаря на изискванията на международното право.  Условията на живот, наблюдавани от екипа на ИПХУ, оставя децата изложени на много от същите опасности, които са ги застрашавали и в голямата институция. Въпреки, че сградният фонд е сравнително нов и поддържан, </w:t>
      </w:r>
      <w:r w:rsidRPr="00E61329">
        <w:rPr>
          <w:rFonts w:ascii="Times New Roman" w:hAnsi="Times New Roman" w:cs="Times New Roman"/>
          <w:b/>
          <w:sz w:val="24"/>
          <w:szCs w:val="24"/>
          <w:lang w:val="bg-BG"/>
        </w:rPr>
        <w:t>създадената среда в повечето български групови домове поразително напомня онова, което анализаторите на ИПХУ са наблюдавали в големите институции и сиропиталищата по цял свят</w:t>
      </w:r>
      <w:r w:rsidRPr="00E61329">
        <w:rPr>
          <w:rFonts w:ascii="Times New Roman" w:hAnsi="Times New Roman" w:cs="Times New Roman"/>
          <w:sz w:val="24"/>
          <w:szCs w:val="24"/>
          <w:lang w:val="bg-BG"/>
        </w:rPr>
        <w:t>: неподвижни деца по столове, дивани, пейки или направо по бетонни подове, седнали във всепроникващо бездействие; някои се люлеят напред-назад, удрят се, хапят ръцете си или си пъхат пръстите в очите.</w:t>
      </w:r>
    </w:p>
    <w:p w14:paraId="28EB7CD9" w14:textId="77777777" w:rsidR="00F52385" w:rsidRPr="00E61329" w:rsidRDefault="00F52385" w:rsidP="00F52385">
      <w:pPr>
        <w:pBdr>
          <w:top w:val="nil"/>
          <w:left w:val="nil"/>
          <w:bottom w:val="nil"/>
          <w:right w:val="nil"/>
          <w:between w:val="nil"/>
        </w:pBdr>
        <w:rPr>
          <w:rFonts w:ascii="Times New Roman" w:hAnsi="Times New Roman" w:cs="Times New Roman"/>
          <w:sz w:val="24"/>
          <w:szCs w:val="24"/>
          <w:lang w:val="bg-BG"/>
        </w:rPr>
      </w:pPr>
    </w:p>
    <w:p w14:paraId="6D2164F9"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един от груповите домове децата бяха с обръснати глави (14). На друго място видяхме две клетки за деца, както и обездвижени </w:t>
      </w:r>
      <w:r w:rsid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сложени в </w:t>
      </w:r>
      <w:r w:rsidR="000A02AE" w:rsidRPr="00E61329">
        <w:rPr>
          <w:rFonts w:ascii="Times New Roman" w:hAnsi="Times New Roman" w:cs="Times New Roman"/>
          <w:sz w:val="24"/>
          <w:szCs w:val="24"/>
          <w:lang w:val="bg-BG"/>
        </w:rPr>
        <w:t>креватчета</w:t>
      </w:r>
      <w:r w:rsidRPr="00E61329">
        <w:rPr>
          <w:rFonts w:ascii="Times New Roman" w:hAnsi="Times New Roman" w:cs="Times New Roman"/>
          <w:sz w:val="24"/>
          <w:szCs w:val="24"/>
          <w:lang w:val="bg-BG"/>
        </w:rPr>
        <w:t xml:space="preserve">, наподобяващи клетки, които правят невъзможно социалното им взаимодействие (9). Някои деца рядко излизат извън – освен на балкона – (3, 5, 12) или ограден двор (21). В два обекта се натъкнахме на </w:t>
      </w:r>
      <w:r w:rsidRPr="00E61329">
        <w:rPr>
          <w:rFonts w:ascii="Times New Roman" w:hAnsi="Times New Roman" w:cs="Times New Roman"/>
          <w:sz w:val="24"/>
          <w:szCs w:val="24"/>
          <w:lang w:val="bg-BG"/>
        </w:rPr>
        <w:lastRenderedPageBreak/>
        <w:t xml:space="preserve">кошари – малко пространство в дневната стая, обособено с дървено ограждение – със сложени в него деца да седят или да лежат директно на пода (4, 12). </w:t>
      </w:r>
    </w:p>
    <w:p w14:paraId="352BA3FC" w14:textId="77777777" w:rsidR="00F52385" w:rsidRPr="00E61329" w:rsidRDefault="00F52385" w:rsidP="00F52385">
      <w:pPr>
        <w:rPr>
          <w:rFonts w:ascii="Times New Roman" w:hAnsi="Times New Roman" w:cs="Times New Roman"/>
          <w:sz w:val="24"/>
          <w:szCs w:val="24"/>
          <w:lang w:val="bg-BG"/>
        </w:rPr>
      </w:pPr>
    </w:p>
    <w:p w14:paraId="663EDA3A" w14:textId="77777777" w:rsidR="00F52385" w:rsidRPr="00E61329" w:rsidRDefault="00F52385" w:rsidP="00E61329">
      <w:pPr>
        <w:pBdr>
          <w:top w:val="nil"/>
          <w:left w:val="nil"/>
          <w:bottom w:val="nil"/>
          <w:right w:val="nil"/>
          <w:between w:val="nil"/>
        </w:pBd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Една услуга, посетена от изследователите на ИПХУ – голяма, хубава и новопостроена къща с високи тавани, светли стаи и модерно обзавеждане изглежда необитаема, празна, буквално неизползвана (21).  Посетителите на този групов дом може никога да не разберат, че в задната част на къщата, в тъмна стая, пропита с миризма на урина и изпражнения, децата са оставени да седят по пода, в зарешетени кревати, неподвижни по цял ден.  Един млад човек е заключен гол в изолирана стая.  На въпроса защо обитателите не са настанени в приветливата и добре обзаведена зона на сградата, персоналът отговори така:</w:t>
      </w:r>
    </w:p>
    <w:p w14:paraId="1446E18D" w14:textId="77777777" w:rsidR="00F52385" w:rsidRPr="00E61329" w:rsidRDefault="00F52385" w:rsidP="00F52385">
      <w:pPr>
        <w:pBdr>
          <w:top w:val="nil"/>
          <w:left w:val="nil"/>
          <w:bottom w:val="nil"/>
          <w:right w:val="nil"/>
          <w:between w:val="nil"/>
        </w:pBdr>
        <w:ind w:right="720"/>
        <w:rPr>
          <w:rFonts w:ascii="Times New Roman" w:hAnsi="Times New Roman" w:cs="Times New Roman"/>
          <w:sz w:val="24"/>
          <w:szCs w:val="24"/>
          <w:lang w:val="bg-BG"/>
        </w:rPr>
      </w:pPr>
    </w:p>
    <w:p w14:paraId="7E47A913" w14:textId="77777777" w:rsidR="00F52385" w:rsidRPr="00E61329" w:rsidRDefault="00F52385" w:rsidP="00E61329">
      <w:pPr>
        <w:pBdr>
          <w:top w:val="nil"/>
          <w:left w:val="nil"/>
          <w:bottom w:val="nil"/>
          <w:right w:val="nil"/>
          <w:between w:val="nil"/>
        </w:pBdr>
        <w:ind w:left="1985"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Децата не могат да седят в </w:t>
      </w:r>
      <w:r w:rsidR="001300F2" w:rsidRPr="00E61329">
        <w:rPr>
          <w:rFonts w:ascii="Times New Roman" w:hAnsi="Times New Roman" w:cs="Times New Roman"/>
          <w:b/>
          <w:sz w:val="24"/>
          <w:szCs w:val="24"/>
          <w:lang w:val="bg-BG"/>
        </w:rPr>
        <w:t>хубавата</w:t>
      </w:r>
      <w:r w:rsidRPr="00E61329">
        <w:rPr>
          <w:rFonts w:ascii="Times New Roman" w:hAnsi="Times New Roman" w:cs="Times New Roman"/>
          <w:b/>
          <w:sz w:val="24"/>
          <w:szCs w:val="24"/>
          <w:lang w:val="bg-BG"/>
        </w:rPr>
        <w:t xml:space="preserve"> стая. Те ще съсипят цялата къща</w:t>
      </w:r>
      <w:r w:rsidRPr="00E61329">
        <w:rPr>
          <w:rFonts w:ascii="Times New Roman" w:hAnsi="Times New Roman" w:cs="Times New Roman"/>
          <w:sz w:val="24"/>
          <w:szCs w:val="24"/>
          <w:lang w:val="bg-BG"/>
        </w:rPr>
        <w:t xml:space="preserve">.  </w:t>
      </w:r>
    </w:p>
    <w:p w14:paraId="1E2E295A" w14:textId="77777777" w:rsidR="00F52385" w:rsidRPr="00E61329" w:rsidRDefault="00F52385" w:rsidP="00F52385">
      <w:pPr>
        <w:pStyle w:val="ListParagraph"/>
        <w:numPr>
          <w:ilvl w:val="0"/>
          <w:numId w:val="30"/>
        </w:numPr>
        <w:pBdr>
          <w:top w:val="nil"/>
          <w:left w:val="nil"/>
          <w:bottom w:val="nil"/>
          <w:right w:val="nil"/>
          <w:between w:val="nil"/>
        </w:pBdr>
        <w:ind w:left="4320" w:right="720"/>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Персонал на групов дом </w:t>
      </w:r>
    </w:p>
    <w:p w14:paraId="6BF5274D" w14:textId="77777777" w:rsidR="00F52385" w:rsidRPr="00E61329" w:rsidRDefault="00F52385" w:rsidP="00F52385">
      <w:pPr>
        <w:rPr>
          <w:rFonts w:ascii="Times New Roman" w:hAnsi="Times New Roman" w:cs="Times New Roman"/>
          <w:sz w:val="24"/>
          <w:szCs w:val="24"/>
          <w:u w:val="single"/>
          <w:lang w:val="bg-BG"/>
        </w:rPr>
      </w:pPr>
    </w:p>
    <w:p w14:paraId="36F1AB5C" w14:textId="77777777" w:rsidR="00F52385" w:rsidRPr="00E61329" w:rsidRDefault="00F52385" w:rsidP="00E61329">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от децата, настанени в групови домове, имат поведенчески проблеми.  Персоналът на груповите домове използва конвенционални средства за овладяване на изблиците им или прилага медикаментозно третиране – предимно успокоителни медикаменти. </w:t>
      </w:r>
    </w:p>
    <w:p w14:paraId="7047C1F5" w14:textId="77777777" w:rsidR="00E61329" w:rsidRDefault="00E61329" w:rsidP="00F52385">
      <w:pPr>
        <w:ind w:left="720"/>
        <w:rPr>
          <w:rFonts w:ascii="Times New Roman" w:hAnsi="Times New Roman" w:cs="Times New Roman"/>
          <w:b/>
          <w:sz w:val="24"/>
          <w:szCs w:val="24"/>
          <w:lang w:val="bg-BG"/>
        </w:rPr>
      </w:pPr>
    </w:p>
    <w:p w14:paraId="0BE8D688" w14:textId="77777777" w:rsidR="00F52385" w:rsidRPr="00E61329" w:rsidRDefault="00F52385" w:rsidP="00E61329">
      <w:pPr>
        <w:ind w:left="720"/>
        <w:jc w:val="both"/>
        <w:rPr>
          <w:rFonts w:ascii="Times New Roman" w:hAnsi="Times New Roman" w:cs="Times New Roman"/>
          <w:b/>
          <w:sz w:val="24"/>
          <w:szCs w:val="24"/>
        </w:rPr>
      </w:pPr>
      <w:r w:rsidRPr="00E61329">
        <w:rPr>
          <w:rFonts w:ascii="Times New Roman" w:hAnsi="Times New Roman" w:cs="Times New Roman"/>
          <w:b/>
          <w:sz w:val="24"/>
          <w:szCs w:val="24"/>
          <w:lang w:val="bg-BG"/>
        </w:rPr>
        <w:t xml:space="preserve">Когато децата </w:t>
      </w:r>
      <w:r w:rsidR="001300F2" w:rsidRPr="00E61329">
        <w:rPr>
          <w:rFonts w:ascii="Times New Roman" w:hAnsi="Times New Roman" w:cs="Times New Roman"/>
          <w:b/>
          <w:sz w:val="24"/>
          <w:szCs w:val="24"/>
          <w:lang w:val="bg-BG"/>
        </w:rPr>
        <w:t>ни бъдат изпратени</w:t>
      </w:r>
      <w:r w:rsidRPr="00E61329">
        <w:rPr>
          <w:rFonts w:ascii="Times New Roman" w:hAnsi="Times New Roman" w:cs="Times New Roman"/>
          <w:b/>
          <w:sz w:val="24"/>
          <w:szCs w:val="24"/>
          <w:lang w:val="bg-BG"/>
        </w:rPr>
        <w:t xml:space="preserve"> (от групов дом), те са тежко упоени до степен, че се питаме как е живо това дете… Медикаментите се използват като заместител на грижата</w:t>
      </w:r>
      <w:r w:rsidRPr="00E61329">
        <w:rPr>
          <w:rFonts w:ascii="Times New Roman" w:hAnsi="Times New Roman" w:cs="Times New Roman"/>
          <w:b/>
          <w:sz w:val="24"/>
          <w:szCs w:val="24"/>
        </w:rPr>
        <w:t>.</w:t>
      </w:r>
    </w:p>
    <w:p w14:paraId="7E7AE2EA" w14:textId="77777777" w:rsidR="00F52385" w:rsidRPr="00E61329" w:rsidRDefault="00F52385" w:rsidP="00F52385">
      <w:pPr>
        <w:pStyle w:val="ListParagraph"/>
        <w:numPr>
          <w:ilvl w:val="0"/>
          <w:numId w:val="30"/>
        </w:numPr>
        <w:ind w:left="4320"/>
        <w:rPr>
          <w:rFonts w:ascii="Times New Roman" w:hAnsi="Times New Roman" w:cs="Times New Roman"/>
          <w:sz w:val="24"/>
          <w:szCs w:val="24"/>
        </w:rPr>
      </w:pPr>
      <w:r w:rsidRPr="00E61329">
        <w:rPr>
          <w:rFonts w:ascii="Times New Roman" w:hAnsi="Times New Roman" w:cs="Times New Roman"/>
          <w:sz w:val="24"/>
          <w:szCs w:val="24"/>
          <w:lang w:val="bg-BG"/>
        </w:rPr>
        <w:t xml:space="preserve">Детски психолог, отделение по детска психиатрия, София </w:t>
      </w:r>
    </w:p>
    <w:p w14:paraId="4B601E19" w14:textId="77777777" w:rsidR="00F52385" w:rsidRPr="00E61329" w:rsidRDefault="00F52385" w:rsidP="00F52385">
      <w:pPr>
        <w:rPr>
          <w:rFonts w:ascii="Times New Roman" w:hAnsi="Times New Roman" w:cs="Times New Roman"/>
          <w:sz w:val="24"/>
          <w:szCs w:val="24"/>
        </w:rPr>
      </w:pPr>
    </w:p>
    <w:p w14:paraId="416F7EEC"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Детските креватчета най-често се използват като инструменти </w:t>
      </w:r>
      <w:r w:rsidR="00E02A4B">
        <w:rPr>
          <w:rFonts w:ascii="Times New Roman" w:hAnsi="Times New Roman" w:cs="Times New Roman"/>
          <w:sz w:val="24"/>
          <w:szCs w:val="24"/>
          <w:lang w:val="bg-BG"/>
        </w:rPr>
        <w:t xml:space="preserve">за ограничаване </w:t>
      </w:r>
      <w:r w:rsidRPr="00E61329">
        <w:rPr>
          <w:rFonts w:ascii="Times New Roman" w:hAnsi="Times New Roman" w:cs="Times New Roman"/>
          <w:sz w:val="24"/>
          <w:szCs w:val="24"/>
          <w:lang w:val="bg-BG"/>
        </w:rPr>
        <w:t xml:space="preserve">за децата с ограничена мобилност </w:t>
      </w:r>
      <w:r w:rsidRPr="00E61329">
        <w:rPr>
          <w:rFonts w:ascii="Times New Roman" w:hAnsi="Times New Roman" w:cs="Times New Roman"/>
          <w:sz w:val="24"/>
          <w:szCs w:val="24"/>
        </w:rPr>
        <w:t xml:space="preserve">(9, 12, 18, 21, 22).  </w:t>
      </w:r>
      <w:r w:rsidRPr="00E61329">
        <w:rPr>
          <w:rFonts w:ascii="Times New Roman" w:hAnsi="Times New Roman" w:cs="Times New Roman"/>
          <w:sz w:val="24"/>
          <w:szCs w:val="24"/>
          <w:lang w:val="bg-BG"/>
        </w:rPr>
        <w:t xml:space="preserve">На няколко места </w:t>
      </w:r>
      <w:r w:rsidRPr="00E61329">
        <w:rPr>
          <w:rFonts w:ascii="Times New Roman" w:hAnsi="Times New Roman" w:cs="Times New Roman"/>
          <w:sz w:val="24"/>
          <w:szCs w:val="24"/>
        </w:rPr>
        <w:t>(2,9,10,12,13)</w:t>
      </w:r>
      <w:r w:rsidRPr="00E61329">
        <w:rPr>
          <w:rFonts w:ascii="Times New Roman" w:hAnsi="Times New Roman" w:cs="Times New Roman"/>
          <w:sz w:val="24"/>
          <w:szCs w:val="24"/>
          <w:lang w:val="bg-BG"/>
        </w:rPr>
        <w:t xml:space="preserve"> се натъкнахме на деца, завързани за столовете или количките им с импровизирани колани или парчета плат</w:t>
      </w:r>
      <w:r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вместо да бъдат осигурени – в някои случаи – със съвременни технически помощни средства (колички), които могат да осигурят подкрепа за децата в нужда от такава.  Персоналът сподели, че в България няма подходящи инвалидни колички – макар, че ние самите намерихме такива средства в близост, които бяха прашясали и неизползвани. (9, 10).  </w:t>
      </w:r>
    </w:p>
    <w:p w14:paraId="6D64F567" w14:textId="77777777" w:rsidR="00F52385" w:rsidRPr="00E61329" w:rsidRDefault="00F52385" w:rsidP="00F52385">
      <w:pPr>
        <w:rPr>
          <w:rFonts w:ascii="Times New Roman" w:hAnsi="Times New Roman" w:cs="Times New Roman"/>
          <w:sz w:val="24"/>
          <w:szCs w:val="24"/>
          <w:lang w:val="bg-BG"/>
        </w:rPr>
      </w:pPr>
    </w:p>
    <w:p w14:paraId="5527702B"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Вместо да се предоставя грижа, адаптирана към нуждите и предпочитанията на всяко дете, грижите са структурирани така, че отговорят на изискванията на персонала.  Поради липса на внимание към облеклото и външния вид на децата, често е трудно да се каже кои са момчета и кои са момичета.  Един от заетите в групов дом заяви: </w:t>
      </w:r>
    </w:p>
    <w:p w14:paraId="65071648" w14:textId="77777777" w:rsidR="00F52385" w:rsidRPr="00E61329" w:rsidRDefault="00F52385" w:rsidP="00F52385">
      <w:pPr>
        <w:ind w:left="-630"/>
        <w:rPr>
          <w:rFonts w:ascii="Times New Roman" w:hAnsi="Times New Roman" w:cs="Times New Roman"/>
          <w:sz w:val="24"/>
          <w:szCs w:val="24"/>
          <w:lang w:val="bg-BG"/>
        </w:rPr>
      </w:pPr>
    </w:p>
    <w:p w14:paraId="5BEEC13D" w14:textId="77777777" w:rsidR="00F52385" w:rsidRPr="00E61329" w:rsidRDefault="00F52385" w:rsidP="00E02A4B">
      <w:pPr>
        <w:ind w:left="709"/>
        <w:jc w:val="center"/>
        <w:rPr>
          <w:rFonts w:ascii="Times New Roman" w:hAnsi="Times New Roman" w:cs="Times New Roman"/>
          <w:b/>
          <w:sz w:val="24"/>
          <w:szCs w:val="24"/>
          <w:lang w:val="bg-BG"/>
        </w:rPr>
      </w:pPr>
      <w:r w:rsidRPr="00E61329">
        <w:rPr>
          <w:rFonts w:ascii="Times New Roman" w:hAnsi="Times New Roman" w:cs="Times New Roman"/>
          <w:b/>
          <w:sz w:val="24"/>
          <w:szCs w:val="24"/>
          <w:lang w:val="bg-BG"/>
        </w:rPr>
        <w:t>Момичетата се харесват повече с дълга коса, но за нас е по-лесно да ги обръснем.</w:t>
      </w:r>
    </w:p>
    <w:p w14:paraId="71782F61" w14:textId="77777777" w:rsidR="00F52385" w:rsidRPr="00E61329" w:rsidRDefault="00F52385" w:rsidP="00F52385">
      <w:pPr>
        <w:pStyle w:val="ListParagraph"/>
        <w:numPr>
          <w:ilvl w:val="0"/>
          <w:numId w:val="30"/>
        </w:numPr>
        <w:ind w:left="4320"/>
        <w:jc w:val="center"/>
        <w:rPr>
          <w:rFonts w:ascii="Times New Roman" w:hAnsi="Times New Roman" w:cs="Times New Roman"/>
          <w:b/>
          <w:sz w:val="24"/>
          <w:szCs w:val="24"/>
          <w:lang w:val="bg-BG"/>
        </w:rPr>
      </w:pPr>
      <w:r w:rsidRPr="00E61329">
        <w:rPr>
          <w:rFonts w:ascii="Times New Roman" w:hAnsi="Times New Roman" w:cs="Times New Roman"/>
          <w:sz w:val="24"/>
          <w:szCs w:val="24"/>
          <w:lang w:val="bg-BG"/>
        </w:rPr>
        <w:t>Служител на групов дом (14)</w:t>
      </w:r>
    </w:p>
    <w:p w14:paraId="2ABE7D7F" w14:textId="77777777" w:rsidR="00F52385" w:rsidRPr="00E61329" w:rsidRDefault="00F52385" w:rsidP="00F52385">
      <w:pPr>
        <w:rPr>
          <w:rFonts w:ascii="Times New Roman" w:hAnsi="Times New Roman" w:cs="Times New Roman"/>
          <w:sz w:val="24"/>
          <w:szCs w:val="24"/>
          <w:lang w:val="bg-BG"/>
        </w:rPr>
      </w:pPr>
    </w:p>
    <w:p w14:paraId="68E14222" w14:textId="77777777" w:rsidR="00F52385" w:rsidRPr="00E61329" w:rsidRDefault="00F52385" w:rsidP="00E02A4B">
      <w:pPr>
        <w:jc w:val="both"/>
        <w:rPr>
          <w:rFonts w:ascii="Times New Roman" w:hAnsi="Times New Roman" w:cs="Times New Roman"/>
          <w:b/>
          <w:sz w:val="24"/>
          <w:szCs w:val="24"/>
          <w:highlight w:val="yellow"/>
          <w:lang w:val="bg-BG"/>
        </w:rPr>
      </w:pPr>
      <w:r w:rsidRPr="00E61329">
        <w:rPr>
          <w:rFonts w:ascii="Times New Roman" w:hAnsi="Times New Roman" w:cs="Times New Roman"/>
          <w:sz w:val="24"/>
          <w:szCs w:val="24"/>
          <w:lang w:val="bg-BG"/>
        </w:rPr>
        <w:t xml:space="preserve">По време на изследването се натъкнахме на деца, оставени да седят и да се хранят в помещения с тежка миризма на урина и фекалии (21, 9).  Анализаторите на ИПХУ видяха деца в инвалидни колички, обърнати с лице към стената, лишени от всякакъв човешки контакт (2).  Попаднахме  на деца, лежащи върху меки столове тип „барбарон“ с очи, </w:t>
      </w:r>
      <w:r w:rsidRPr="00E61329">
        <w:rPr>
          <w:rFonts w:ascii="Times New Roman" w:hAnsi="Times New Roman" w:cs="Times New Roman"/>
          <w:sz w:val="24"/>
          <w:szCs w:val="24"/>
          <w:lang w:val="bg-BG"/>
        </w:rPr>
        <w:lastRenderedPageBreak/>
        <w:t>вперени в тавана, за да не контактуват с другите деца около тях (4).   Станахме свидетели на 5, 6, 7 или 8-годишни деца, подредени в редичка със свалени панталони и седнали на гърнета пред останалите деца (</w:t>
      </w:r>
      <w:r w:rsidRPr="00E61329">
        <w:rPr>
          <w:rFonts w:ascii="Times New Roman" w:hAnsi="Times New Roman" w:cs="Times New Roman"/>
          <w:sz w:val="24"/>
          <w:szCs w:val="24"/>
        </w:rPr>
        <w:t>DC</w:t>
      </w:r>
      <w:r w:rsidRPr="00E61329">
        <w:rPr>
          <w:rFonts w:ascii="Times New Roman" w:hAnsi="Times New Roman" w:cs="Times New Roman"/>
          <w:sz w:val="24"/>
          <w:szCs w:val="24"/>
          <w:lang w:val="bg-BG"/>
        </w:rPr>
        <w:t xml:space="preserve">4, 21) – вероятно за удобство на персонала. </w:t>
      </w:r>
    </w:p>
    <w:p w14:paraId="24B2F9C1" w14:textId="77777777" w:rsidR="00F52385" w:rsidRPr="00E61329" w:rsidRDefault="00F52385" w:rsidP="00F52385">
      <w:pPr>
        <w:ind w:right="540"/>
        <w:rPr>
          <w:rFonts w:ascii="Times New Roman" w:hAnsi="Times New Roman" w:cs="Times New Roman"/>
          <w:sz w:val="24"/>
          <w:szCs w:val="24"/>
          <w:lang w:val="bg-BG"/>
        </w:rPr>
      </w:pPr>
    </w:p>
    <w:p w14:paraId="01242E12" w14:textId="77777777" w:rsidR="00F52385" w:rsidRPr="00E61329" w:rsidRDefault="00F52385" w:rsidP="00E02A4B">
      <w:pPr>
        <w:ind w:right="4"/>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Изследователите на ИПХУ срещнаха едно момиче, което беше преместено от приемно семейство в групов дом.  Приемното семейство успява да включи детето в специализирана програма във Варна (Карин дом), за да придобие комуникационни умения.  Момичето се научава да общува чрез използване на картинки („Комуникационна система чрез размяна на картинки, известна като </w:t>
      </w:r>
      <w:r w:rsidRPr="00E61329">
        <w:rPr>
          <w:rFonts w:ascii="Times New Roman" w:hAnsi="Times New Roman" w:cs="Times New Roman"/>
          <w:sz w:val="24"/>
          <w:szCs w:val="24"/>
        </w:rPr>
        <w:t>PECS</w:t>
      </w:r>
      <w:r w:rsidRPr="00E61329">
        <w:rPr>
          <w:rFonts w:ascii="Times New Roman" w:hAnsi="Times New Roman" w:cs="Times New Roman"/>
          <w:sz w:val="24"/>
          <w:szCs w:val="24"/>
          <w:lang w:val="bg-BG"/>
        </w:rPr>
        <w:t xml:space="preserve"> – </w:t>
      </w:r>
      <w:r w:rsidRPr="00E61329">
        <w:rPr>
          <w:rFonts w:ascii="Times New Roman" w:hAnsi="Times New Roman" w:cs="Times New Roman"/>
          <w:sz w:val="24"/>
          <w:szCs w:val="24"/>
        </w:rPr>
        <w:t>Picture</w:t>
      </w:r>
      <w:r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rPr>
        <w:t>Exchange</w:t>
      </w:r>
      <w:r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rPr>
        <w:t>Communication</w:t>
      </w:r>
      <w:r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rPr>
        <w:t>System</w:t>
      </w:r>
      <w:r w:rsidRPr="00E61329">
        <w:rPr>
          <w:rFonts w:ascii="Times New Roman" w:hAnsi="Times New Roman" w:cs="Times New Roman"/>
          <w:sz w:val="24"/>
          <w:szCs w:val="24"/>
          <w:lang w:val="bg-BG"/>
        </w:rPr>
        <w:t>).  Персоналът на груповия дом заяви, че с настаняването му там, момичето е престанало да използва тази система:</w:t>
      </w:r>
    </w:p>
    <w:p w14:paraId="64080A8E" w14:textId="77777777" w:rsidR="00F52385" w:rsidRPr="00E61329" w:rsidRDefault="00F52385" w:rsidP="00F52385">
      <w:pPr>
        <w:ind w:right="540"/>
        <w:rPr>
          <w:rFonts w:ascii="Times New Roman" w:hAnsi="Times New Roman" w:cs="Times New Roman"/>
          <w:sz w:val="24"/>
          <w:szCs w:val="24"/>
          <w:lang w:val="bg-BG"/>
        </w:rPr>
      </w:pPr>
    </w:p>
    <w:p w14:paraId="2389D543" w14:textId="77777777" w:rsidR="00F52385" w:rsidRPr="00E61329" w:rsidRDefault="00F52385" w:rsidP="00E02A4B">
      <w:pPr>
        <w:ind w:left="720" w:right="54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Тук в груповия дом тя няма нужда от система за комуникация, защото няма какво да комуникира.  Онова, което тя трябва да изрази е кога иска да яде, да спи или да отиде до тоалетната. </w:t>
      </w:r>
    </w:p>
    <w:p w14:paraId="79C72AF3" w14:textId="77777777" w:rsidR="00F52385" w:rsidRPr="00E61329" w:rsidRDefault="00F52385" w:rsidP="00F52385">
      <w:pPr>
        <w:rPr>
          <w:rFonts w:ascii="Times New Roman" w:hAnsi="Times New Roman" w:cs="Times New Roman"/>
          <w:sz w:val="24"/>
          <w:szCs w:val="24"/>
          <w:lang w:val="bg-BG"/>
        </w:rPr>
      </w:pPr>
    </w:p>
    <w:p w14:paraId="68C7B4A5"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Експертите, работещи за международни НПО, участвали в обучение на персонала на груповите домове, споделят разочарованието си, породено от факта, че макар и обучени да предоставят подкрепа на децата или да формират умения у тях, те не практикуват подобни занимания.  От няколко места чухме обяснение, че за персонала е по-лесно да хранят децата, отколкото да ги научат как да ползват прибори за хранене.  Друго наблюдение показа, че персоналът настоява за заплащане на всяко отделно действие, което прави или отказва да го изпълни.  При обучението на изследователския екип на ИПХУ беше отбелязано следното:</w:t>
      </w:r>
    </w:p>
    <w:p w14:paraId="506A0E42" w14:textId="77777777" w:rsidR="00F52385" w:rsidRPr="00E61329" w:rsidRDefault="00F52385" w:rsidP="00F52385">
      <w:pPr>
        <w:rPr>
          <w:rFonts w:ascii="Times New Roman" w:hAnsi="Times New Roman" w:cs="Times New Roman"/>
          <w:sz w:val="24"/>
          <w:szCs w:val="24"/>
          <w:lang w:val="bg-BG"/>
        </w:rPr>
      </w:pPr>
    </w:p>
    <w:p w14:paraId="0FB1DE89" w14:textId="77777777" w:rsidR="00F52385" w:rsidRPr="00E61329" w:rsidRDefault="00F52385" w:rsidP="00E02A4B">
      <w:pPr>
        <w:tabs>
          <w:tab w:val="left" w:pos="2410"/>
        </w:tabs>
        <w:ind w:left="720" w:right="54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Тиранията на ниските очаквания спрямо децата с увреждания е най-разпространеният и всепроникващ проблем, който наблюдавах в България.  Негативните нагласи към децата с увреждания се превръщат в самосбъдващи се реалности.  Когато се предпоставя, че децата с увреждания не могат да правят нещо, те никога не получават възможност да го направят.</w:t>
      </w:r>
    </w:p>
    <w:p w14:paraId="35B2D81B" w14:textId="77777777" w:rsidR="00F52385" w:rsidRPr="00E61329" w:rsidRDefault="00F52385" w:rsidP="00F52385">
      <w:pPr>
        <w:pStyle w:val="ListParagraph"/>
        <w:numPr>
          <w:ilvl w:val="0"/>
          <w:numId w:val="30"/>
        </w:numPr>
        <w:ind w:left="4320"/>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д-р Рути Бекуит, Изпълнителен директор на </w:t>
      </w:r>
      <w:r w:rsidRPr="00E61329">
        <w:rPr>
          <w:rFonts w:ascii="Times New Roman" w:hAnsi="Times New Roman" w:cs="Times New Roman"/>
          <w:sz w:val="24"/>
          <w:szCs w:val="24"/>
        </w:rPr>
        <w:t>TASH</w:t>
      </w:r>
    </w:p>
    <w:p w14:paraId="29194F57" w14:textId="77777777" w:rsidR="00F52385" w:rsidRPr="00E61329" w:rsidRDefault="00F52385" w:rsidP="00F52385">
      <w:pPr>
        <w:rPr>
          <w:rFonts w:ascii="Times New Roman" w:hAnsi="Times New Roman" w:cs="Times New Roman"/>
          <w:sz w:val="24"/>
          <w:szCs w:val="24"/>
          <w:lang w:val="bg-BG"/>
        </w:rPr>
      </w:pPr>
    </w:p>
    <w:p w14:paraId="4B0573AD" w14:textId="77777777" w:rsidR="00F52385" w:rsidRPr="00E61329" w:rsidRDefault="003E45AF"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Исторически погледнато, става въпрос за стереотипа на самотна майка и родители-роми, които „не стават за това“, довел до твърде голям брой на деца, настанени в българските институции</w:t>
      </w:r>
      <w:r w:rsidR="005A11CF" w:rsidRPr="00E61329">
        <w:rPr>
          <w:rFonts w:ascii="Times New Roman" w:hAnsi="Times New Roman" w:cs="Times New Roman"/>
          <w:sz w:val="24"/>
          <w:szCs w:val="24"/>
          <w:lang w:val="bg-BG"/>
        </w:rPr>
        <w:t>.</w:t>
      </w:r>
      <w:r w:rsidR="005A11CF" w:rsidRPr="00E61329">
        <w:rPr>
          <w:rFonts w:ascii="Times New Roman" w:hAnsi="Times New Roman" w:cs="Times New Roman"/>
          <w:sz w:val="24"/>
          <w:szCs w:val="24"/>
          <w:vertAlign w:val="superscript"/>
        </w:rPr>
        <w:footnoteReference w:id="5"/>
      </w:r>
      <w:r w:rsidR="005A11CF" w:rsidRPr="00E61329">
        <w:rPr>
          <w:rFonts w:ascii="Times New Roman" w:hAnsi="Times New Roman" w:cs="Times New Roman"/>
          <w:sz w:val="24"/>
          <w:szCs w:val="24"/>
          <w:vertAlign w:val="superscript"/>
          <w:lang w:val="bg-BG"/>
        </w:rPr>
        <w:t xml:space="preserve"> </w:t>
      </w:r>
      <w:r w:rsidR="00F52385" w:rsidRPr="00E61329">
        <w:rPr>
          <w:rFonts w:ascii="Times New Roman" w:hAnsi="Times New Roman" w:cs="Times New Roman"/>
          <w:sz w:val="24"/>
          <w:szCs w:val="24"/>
          <w:lang w:val="bg-BG"/>
        </w:rPr>
        <w:t>Много родители са принудени да оставят децата си поради бедност, съчетана с увреждане на детето,  казва Галина Маркова от Ноу-хау центъра.</w:t>
      </w:r>
      <w:r w:rsidR="00F52385" w:rsidRPr="00E61329">
        <w:rPr>
          <w:rFonts w:ascii="Times New Roman" w:hAnsi="Times New Roman" w:cs="Times New Roman"/>
          <w:sz w:val="24"/>
          <w:szCs w:val="24"/>
          <w:vertAlign w:val="superscript"/>
        </w:rPr>
        <w:footnoteReference w:id="6"/>
      </w:r>
      <w:r w:rsidR="00F52385" w:rsidRPr="00E61329">
        <w:rPr>
          <w:rFonts w:ascii="Times New Roman" w:hAnsi="Times New Roman" w:cs="Times New Roman"/>
          <w:sz w:val="24"/>
          <w:szCs w:val="24"/>
          <w:lang w:val="bg-BG"/>
        </w:rPr>
        <w:t xml:space="preserve">  Правителството е </w:t>
      </w:r>
      <w:r w:rsidR="00F52385" w:rsidRPr="00E61329">
        <w:rPr>
          <w:rFonts w:ascii="Times New Roman" w:hAnsi="Times New Roman" w:cs="Times New Roman"/>
          <w:sz w:val="24"/>
          <w:szCs w:val="24"/>
          <w:lang w:val="bg-BG"/>
        </w:rPr>
        <w:lastRenderedPageBreak/>
        <w:t>инвестирало много ресурси в нови сгради, но не успя да посрещне нуждите на уязвимите семейства.  В резултат на това годишно около 2.000 деца биват отделяни от семействата им</w:t>
      </w:r>
      <w:r w:rsidR="00F52385" w:rsidRPr="00E61329">
        <w:rPr>
          <w:rFonts w:ascii="Times New Roman" w:hAnsi="Times New Roman" w:cs="Times New Roman"/>
          <w:color w:val="303030"/>
          <w:sz w:val="24"/>
          <w:szCs w:val="24"/>
          <w:highlight w:val="white"/>
          <w:lang w:val="bg-BG"/>
        </w:rPr>
        <w:t>.</w:t>
      </w:r>
      <w:r w:rsidR="00F52385" w:rsidRPr="00E61329">
        <w:rPr>
          <w:rFonts w:ascii="Times New Roman" w:hAnsi="Times New Roman" w:cs="Times New Roman"/>
          <w:color w:val="303030"/>
          <w:sz w:val="24"/>
          <w:szCs w:val="24"/>
          <w:highlight w:val="white"/>
          <w:vertAlign w:val="superscript"/>
        </w:rPr>
        <w:footnoteReference w:id="7"/>
      </w:r>
      <w:r w:rsidR="00F52385" w:rsidRPr="00E61329">
        <w:rPr>
          <w:rFonts w:ascii="Times New Roman" w:hAnsi="Times New Roman" w:cs="Times New Roman"/>
          <w:color w:val="303030"/>
          <w:sz w:val="24"/>
          <w:szCs w:val="24"/>
          <w:highlight w:val="white"/>
          <w:lang w:val="bg-BG"/>
        </w:rPr>
        <w:t xml:space="preserve"> </w:t>
      </w:r>
      <w:r w:rsidR="00F52385" w:rsidRPr="00E61329">
        <w:rPr>
          <w:rFonts w:ascii="Times New Roman" w:hAnsi="Times New Roman" w:cs="Times New Roman"/>
          <w:color w:val="303030"/>
          <w:sz w:val="24"/>
          <w:szCs w:val="24"/>
          <w:lang w:val="bg-BG"/>
        </w:rPr>
        <w:t xml:space="preserve"> Годишно се отчитат над 600 нови настанявания в институции на деца от 0 до 3 години, сред които преобладават децата с увреждания</w:t>
      </w:r>
      <w:r w:rsidR="00F52385" w:rsidRPr="00E61329">
        <w:rPr>
          <w:rFonts w:ascii="Times New Roman" w:hAnsi="Times New Roman" w:cs="Times New Roman"/>
          <w:sz w:val="24"/>
          <w:szCs w:val="24"/>
          <w:lang w:val="bg-BG"/>
        </w:rPr>
        <w:t>.</w:t>
      </w:r>
      <w:r w:rsidR="00F52385" w:rsidRPr="00E61329">
        <w:rPr>
          <w:rFonts w:ascii="Times New Roman" w:hAnsi="Times New Roman" w:cs="Times New Roman"/>
          <w:sz w:val="24"/>
          <w:szCs w:val="24"/>
          <w:vertAlign w:val="superscript"/>
        </w:rPr>
        <w:footnoteReference w:id="8"/>
      </w:r>
      <w:r w:rsidR="00F52385" w:rsidRPr="00E61329">
        <w:rPr>
          <w:rFonts w:ascii="Times New Roman" w:hAnsi="Times New Roman" w:cs="Times New Roman"/>
          <w:sz w:val="24"/>
          <w:szCs w:val="24"/>
          <w:lang w:val="bg-BG"/>
        </w:rPr>
        <w:t xml:space="preserve"> </w:t>
      </w:r>
    </w:p>
    <w:p w14:paraId="2B33A118" w14:textId="77777777" w:rsidR="00F52385" w:rsidRPr="00E61329" w:rsidRDefault="00F52385" w:rsidP="00F52385">
      <w:pPr>
        <w:rPr>
          <w:rFonts w:ascii="Times New Roman" w:hAnsi="Times New Roman" w:cs="Times New Roman"/>
          <w:sz w:val="24"/>
          <w:szCs w:val="24"/>
          <w:lang w:val="bg-BG"/>
        </w:rPr>
      </w:pPr>
    </w:p>
    <w:p w14:paraId="76B7E91C" w14:textId="77777777" w:rsidR="00F52385" w:rsidRPr="00E61329" w:rsidRDefault="00F52385" w:rsidP="00E02A4B">
      <w:pPr>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Децата, настанявани в групови домове растат без семейство.  Децата без увреждания порастват и с навършване на 18 години стават независими.  Те влизат в режим на самостоятелност.  Същевременно, с голяма доза вероятност може а се каже, че децата с увреждания ще останат до края на живота си в групов дом.  Тъй като младежите (с увреждания) не биват извеждани от груповите домове, в една услуга може да се окаже, че съжителстват деца, мъже и жени на по 20 – 30 години, между които няма роднинска връзка.   Груповите домове са разграничени по признак увреждане, като 145 са предназначени за деца без увреждания и 125 за деца с увреждания...</w:t>
      </w:r>
      <w:r w:rsidRPr="00E61329">
        <w:rPr>
          <w:rFonts w:ascii="Times New Roman" w:hAnsi="Times New Roman" w:cs="Times New Roman"/>
          <w:sz w:val="24"/>
          <w:szCs w:val="24"/>
          <w:vertAlign w:val="superscript"/>
        </w:rPr>
        <w:footnoteReference w:id="9"/>
      </w:r>
    </w:p>
    <w:p w14:paraId="0876DDBF" w14:textId="77777777" w:rsidR="00F52385" w:rsidRPr="00E61329" w:rsidRDefault="00F52385" w:rsidP="00F52385">
      <w:pPr>
        <w:rPr>
          <w:rFonts w:ascii="Times New Roman" w:hAnsi="Times New Roman" w:cs="Times New Roman"/>
          <w:sz w:val="24"/>
          <w:szCs w:val="24"/>
          <w:lang w:val="bg-BG"/>
        </w:rPr>
      </w:pPr>
    </w:p>
    <w:p w14:paraId="5325A48E"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ИПХУ имаше възможност да разговаря с български експерти, въвлечени във всеки етап от процеса на планиране и реализиране на реформите в България: от оценката на децата в големите институции до планирането на новите услуги и обучението на персонала, ангажиран в груповите домове.  Тези експерти споделят, че реформите са започнати с най-добри намерения и с надеждата, че децата могат да бъдат върнати в техните семейства.  За съжаление бързо се разбира, че връщането на децата в семействата им, особено след продължителна раздяла, е почти невъзможно.  Затова, още в началната фаза от процеса на реформи се залага, че много деца ще трябва да бъдат настанени в групови домове.  След многогодишни усилия да се създаде нов модел на грижа в груповите домове, включително инвестиране в обучения и подкрепа на персонала за изграждане на домашна или близка до семейната среда, тези експерти споделиха пред ИПХУ:</w:t>
      </w:r>
    </w:p>
    <w:p w14:paraId="6626AFF4" w14:textId="77777777" w:rsidR="00F52385" w:rsidRPr="00E61329" w:rsidRDefault="00F52385" w:rsidP="00F52385">
      <w:pPr>
        <w:rPr>
          <w:rFonts w:ascii="Times New Roman" w:hAnsi="Times New Roman" w:cs="Times New Roman"/>
          <w:sz w:val="24"/>
          <w:szCs w:val="24"/>
          <w:lang w:val="bg-BG"/>
        </w:rPr>
      </w:pPr>
    </w:p>
    <w:p w14:paraId="753911B5" w14:textId="77777777" w:rsidR="00F52385" w:rsidRPr="00E61329" w:rsidRDefault="00F52385" w:rsidP="00E02A4B">
      <w:pPr>
        <w:spacing w:line="276" w:lineRule="auto"/>
        <w:ind w:left="720" w:right="900"/>
        <w:jc w:val="both"/>
        <w:rPr>
          <w:rFonts w:ascii="Times New Roman" w:hAnsi="Times New Roman" w:cs="Times New Roman"/>
          <w:b/>
          <w:sz w:val="24"/>
          <w:szCs w:val="24"/>
        </w:rPr>
      </w:pPr>
      <w:r w:rsidRPr="00E61329">
        <w:rPr>
          <w:rFonts w:ascii="Times New Roman" w:hAnsi="Times New Roman" w:cs="Times New Roman"/>
          <w:b/>
          <w:sz w:val="24"/>
          <w:szCs w:val="24"/>
          <w:lang w:val="bg-BG"/>
        </w:rPr>
        <w:t>За съжаление, много бързо груповите домове се превръщат в институции.  Вместо да бъдат центрове за семейна / семеен тип грижа, те си остават центрове за същия тип грижа.  На много места вече са се превърнали в институции.</w:t>
      </w:r>
      <w:r w:rsidRPr="00E61329">
        <w:rPr>
          <w:rFonts w:ascii="Times New Roman" w:hAnsi="Times New Roman" w:cs="Times New Roman"/>
          <w:b/>
          <w:sz w:val="24"/>
          <w:szCs w:val="24"/>
        </w:rPr>
        <w:t xml:space="preserve"> </w:t>
      </w:r>
    </w:p>
    <w:p w14:paraId="29694670" w14:textId="77777777" w:rsidR="00F52385" w:rsidRPr="00E61329" w:rsidRDefault="00F52385" w:rsidP="00F52385">
      <w:pPr>
        <w:pStyle w:val="ListParagraph"/>
        <w:numPr>
          <w:ilvl w:val="0"/>
          <w:numId w:val="30"/>
        </w:numPr>
        <w:spacing w:line="276" w:lineRule="auto"/>
        <w:ind w:left="4320" w:right="900"/>
        <w:rPr>
          <w:rFonts w:ascii="Times New Roman" w:hAnsi="Times New Roman" w:cs="Times New Roman"/>
          <w:sz w:val="24"/>
          <w:szCs w:val="24"/>
        </w:rPr>
      </w:pPr>
      <w:r w:rsidRPr="00E61329">
        <w:rPr>
          <w:rFonts w:ascii="Times New Roman" w:hAnsi="Times New Roman" w:cs="Times New Roman"/>
          <w:sz w:val="24"/>
          <w:szCs w:val="24"/>
          <w:lang w:val="bg-BG"/>
        </w:rPr>
        <w:t xml:space="preserve">Персонал на международна НПО </w:t>
      </w:r>
    </w:p>
    <w:p w14:paraId="46C00FED" w14:textId="77777777" w:rsidR="00F52385" w:rsidRPr="00E61329" w:rsidRDefault="00F52385" w:rsidP="00F52385">
      <w:pPr>
        <w:spacing w:after="160"/>
        <w:rPr>
          <w:rFonts w:ascii="Times New Roman" w:hAnsi="Times New Roman" w:cs="Times New Roman"/>
          <w:sz w:val="24"/>
          <w:szCs w:val="24"/>
          <w:lang w:val="bg-BG"/>
        </w:rPr>
      </w:pPr>
    </w:p>
    <w:p w14:paraId="512FDDC0" w14:textId="77777777" w:rsidR="00F52385" w:rsidRPr="00E61329" w:rsidRDefault="00F52385" w:rsidP="00E02A4B">
      <w:pPr>
        <w:spacing w:after="160"/>
        <w:jc w:val="both"/>
        <w:rPr>
          <w:rFonts w:ascii="Times New Roman" w:eastAsia="Arial" w:hAnsi="Times New Roman" w:cs="Times New Roman"/>
          <w:sz w:val="24"/>
          <w:szCs w:val="24"/>
          <w:lang w:val="bg-BG"/>
        </w:rPr>
      </w:pPr>
      <w:r w:rsidRPr="00E61329">
        <w:rPr>
          <w:rFonts w:ascii="Times New Roman" w:hAnsi="Times New Roman" w:cs="Times New Roman"/>
          <w:sz w:val="24"/>
          <w:szCs w:val="24"/>
          <w:lang w:val="bg-BG"/>
        </w:rPr>
        <w:t xml:space="preserve">Бивш служител на Държавната агенция за закрила на детето (ДАЗД), активен в процеса на планиране и реализиране на българската реформа, заключи че </w:t>
      </w:r>
      <w:r w:rsidRPr="00E61329">
        <w:rPr>
          <w:rFonts w:ascii="Times New Roman" w:hAnsi="Times New Roman" w:cs="Times New Roman"/>
          <w:b/>
          <w:sz w:val="24"/>
          <w:szCs w:val="24"/>
          <w:lang w:val="bg-BG"/>
        </w:rPr>
        <w:t xml:space="preserve">„моделът </w:t>
      </w:r>
      <w:r w:rsidR="001300F2" w:rsidRPr="00E61329">
        <w:rPr>
          <w:rFonts w:ascii="Times New Roman" w:hAnsi="Times New Roman" w:cs="Times New Roman"/>
          <w:b/>
          <w:sz w:val="24"/>
          <w:szCs w:val="24"/>
          <w:lang w:val="bg-BG"/>
        </w:rPr>
        <w:t>на</w:t>
      </w:r>
      <w:r w:rsidRPr="00E61329">
        <w:rPr>
          <w:rFonts w:ascii="Times New Roman" w:hAnsi="Times New Roman" w:cs="Times New Roman"/>
          <w:b/>
          <w:sz w:val="24"/>
          <w:szCs w:val="24"/>
          <w:lang w:val="bg-BG"/>
        </w:rPr>
        <w:t xml:space="preserve"> институциите беше пренесен в груповите домове“</w:t>
      </w:r>
      <w:r w:rsidRPr="00E61329">
        <w:rPr>
          <w:rFonts w:ascii="Times New Roman" w:hAnsi="Times New Roman" w:cs="Times New Roman"/>
          <w:sz w:val="24"/>
          <w:szCs w:val="24"/>
          <w:lang w:val="bg-BG"/>
        </w:rPr>
        <w:t>.  Същият човек сподели с нас, че донорите от ЕС настояват за стриктно отчитане на броя, разкрити групови домове или други социални програми, но никога не поискаха оценка на състоянието на децата в тези услуги:</w:t>
      </w:r>
    </w:p>
    <w:p w14:paraId="345AE2BF" w14:textId="77777777" w:rsidR="00F52385" w:rsidRPr="00E61329" w:rsidRDefault="00F52385" w:rsidP="00F52385">
      <w:pPr>
        <w:ind w:left="720"/>
        <w:rPr>
          <w:rFonts w:ascii="Times New Roman" w:hAnsi="Times New Roman" w:cs="Times New Roman"/>
          <w:b/>
          <w:sz w:val="24"/>
          <w:szCs w:val="24"/>
          <w:lang w:val="bg-BG"/>
        </w:rPr>
      </w:pPr>
      <w:r w:rsidRPr="00E61329">
        <w:rPr>
          <w:rFonts w:ascii="Times New Roman" w:hAnsi="Times New Roman" w:cs="Times New Roman"/>
          <w:b/>
          <w:sz w:val="24"/>
          <w:szCs w:val="24"/>
          <w:lang w:val="bg-BG"/>
        </w:rPr>
        <w:lastRenderedPageBreak/>
        <w:t xml:space="preserve">Ако някой направи оценка сега и сравни състоянието на децата с онова от старите домове, ние всички трябва да си скъсаме дипломите. </w:t>
      </w:r>
    </w:p>
    <w:p w14:paraId="1DB9849E" w14:textId="77777777" w:rsidR="00F52385" w:rsidRPr="00E61329" w:rsidRDefault="00F52385" w:rsidP="00E02A4B">
      <w:pPr>
        <w:pStyle w:val="ListParagraph"/>
        <w:numPr>
          <w:ilvl w:val="0"/>
          <w:numId w:val="30"/>
        </w:numPr>
        <w:ind w:left="4320"/>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Бивш служител в Агенцията за закрила на детето </w:t>
      </w:r>
    </w:p>
    <w:p w14:paraId="712162F5" w14:textId="77777777" w:rsidR="00F52385" w:rsidRPr="00E61329" w:rsidRDefault="00F52385" w:rsidP="00F52385">
      <w:pPr>
        <w:pStyle w:val="ListParagraph"/>
        <w:ind w:left="4320"/>
        <w:rPr>
          <w:rFonts w:ascii="Times New Roman" w:hAnsi="Times New Roman" w:cs="Times New Roman"/>
          <w:b/>
          <w:sz w:val="24"/>
          <w:szCs w:val="24"/>
          <w:lang w:val="bg-BG"/>
        </w:rPr>
      </w:pPr>
    </w:p>
    <w:p w14:paraId="28DE4EBC" w14:textId="77777777" w:rsidR="00F52385" w:rsidRPr="00E61329" w:rsidRDefault="00F52385" w:rsidP="00E02A4B">
      <w:pPr>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Персоналът в някои групови домове създаде впечатление на изследователите на ИПХУ като да е свръх обременен от нуждите на децата,  които трябва да обслужва, и не е в състояние да им отдели достатъчно внимание.  Повечето реализирани програми не са съобразени с възрастта на децата и не дават възможност за индивидуализиране на подкрепата в зависимост от потребностите и потенциала на всяко дете, което с времето води до загуба на умения и социална реализация.  Според мнението на един от служителите, участвал в създаването на системата от групови домове,</w:t>
      </w:r>
    </w:p>
    <w:p w14:paraId="737F5431" w14:textId="77777777" w:rsidR="00F52385" w:rsidRPr="00E61329" w:rsidRDefault="00F52385" w:rsidP="00F52385">
      <w:pPr>
        <w:rPr>
          <w:rFonts w:ascii="Times New Roman" w:hAnsi="Times New Roman" w:cs="Times New Roman"/>
          <w:b/>
          <w:sz w:val="24"/>
          <w:szCs w:val="24"/>
          <w:lang w:val="bg-BG"/>
        </w:rPr>
      </w:pPr>
    </w:p>
    <w:p w14:paraId="76CDCA18" w14:textId="77777777" w:rsidR="00F52385" w:rsidRPr="00E61329" w:rsidRDefault="00E02A4B" w:rsidP="00E02A4B">
      <w:pPr>
        <w:ind w:left="709"/>
        <w:jc w:val="both"/>
        <w:rPr>
          <w:rFonts w:ascii="Times New Roman" w:hAnsi="Times New Roman" w:cs="Times New Roman"/>
          <w:b/>
          <w:sz w:val="24"/>
          <w:szCs w:val="24"/>
          <w:lang w:val="bg-BG"/>
        </w:rPr>
      </w:pPr>
      <w:r>
        <w:rPr>
          <w:rFonts w:ascii="Times New Roman" w:hAnsi="Times New Roman" w:cs="Times New Roman"/>
          <w:b/>
          <w:sz w:val="24"/>
          <w:szCs w:val="24"/>
          <w:lang w:val="bg-BG"/>
        </w:rPr>
        <w:t>И</w:t>
      </w:r>
      <w:r w:rsidR="00F52385" w:rsidRPr="00E61329">
        <w:rPr>
          <w:rFonts w:ascii="Times New Roman" w:hAnsi="Times New Roman" w:cs="Times New Roman"/>
          <w:b/>
          <w:sz w:val="24"/>
          <w:szCs w:val="24"/>
          <w:lang w:val="bg-BG"/>
        </w:rPr>
        <w:t xml:space="preserve">ндивидуализираната грижа в българските групови домове е много ограничена. </w:t>
      </w:r>
    </w:p>
    <w:p w14:paraId="4FCEE2F2" w14:textId="77777777" w:rsidR="00F52385" w:rsidRPr="00E61329" w:rsidRDefault="00F52385" w:rsidP="00F52385">
      <w:pPr>
        <w:pStyle w:val="ListParagraph"/>
        <w:numPr>
          <w:ilvl w:val="0"/>
          <w:numId w:val="30"/>
        </w:numPr>
        <w:ind w:left="4320"/>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Бивш служител на Агенцията за закрила на детето </w:t>
      </w:r>
    </w:p>
    <w:p w14:paraId="4EE52ADD" w14:textId="77777777" w:rsidR="00F52385" w:rsidRPr="00E61329" w:rsidRDefault="00F52385" w:rsidP="00F52385">
      <w:pPr>
        <w:rPr>
          <w:rFonts w:ascii="Times New Roman" w:hAnsi="Times New Roman" w:cs="Times New Roman"/>
          <w:b/>
          <w:sz w:val="24"/>
          <w:szCs w:val="24"/>
          <w:lang w:val="bg-BG"/>
        </w:rPr>
      </w:pPr>
    </w:p>
    <w:p w14:paraId="48AA4F07" w14:textId="77777777" w:rsidR="00F52385" w:rsidRPr="00E61329" w:rsidRDefault="00F52385" w:rsidP="00F52385">
      <w:pPr>
        <w:rPr>
          <w:rFonts w:ascii="Times New Roman" w:hAnsi="Times New Roman" w:cs="Times New Roman"/>
          <w:sz w:val="24"/>
          <w:szCs w:val="24"/>
          <w:lang w:val="bg-BG"/>
        </w:rPr>
      </w:pPr>
    </w:p>
    <w:p w14:paraId="48A6AB37"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Неподходящите условия за живот и потенциала за злоупотреби – тормоз или насилие – са най-често срещани при децата с емоционални  проблеми, интелектуални затруднения и онези, които са определяни като „деца с поведенчески проблеми“.  Тези деца са най-изолирани: </w:t>
      </w:r>
    </w:p>
    <w:p w14:paraId="3D03377F" w14:textId="77777777" w:rsidR="00F52385" w:rsidRPr="00E61329" w:rsidRDefault="00F52385" w:rsidP="00F52385">
      <w:pPr>
        <w:rPr>
          <w:rFonts w:ascii="Times New Roman" w:hAnsi="Times New Roman" w:cs="Times New Roman"/>
          <w:sz w:val="24"/>
          <w:szCs w:val="24"/>
          <w:lang w:val="bg-BG"/>
        </w:rPr>
      </w:pPr>
    </w:p>
    <w:p w14:paraId="3F74C6CC" w14:textId="77777777" w:rsidR="00F52385" w:rsidRPr="00E61329" w:rsidRDefault="00F52385" w:rsidP="00E02A4B">
      <w:pPr>
        <w:ind w:lef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Първата грешка, която допускат е, че държат децата през цялото време в груповия дом, което превръща услугата в малка институция.  Опитват се да ги запишат в училище, но училището не може да се справи с тях и ги отхвърля.  Това е особено валидно за провинцията, където няма, просто липсват услуги за деца. </w:t>
      </w:r>
    </w:p>
    <w:p w14:paraId="7DFB5AC5" w14:textId="77777777" w:rsidR="00F52385" w:rsidRPr="00E61329" w:rsidRDefault="00F52385" w:rsidP="00F52385">
      <w:pPr>
        <w:pStyle w:val="ListParagraph"/>
        <w:numPr>
          <w:ilvl w:val="0"/>
          <w:numId w:val="30"/>
        </w:numPr>
        <w:ind w:left="4320"/>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Детски психолог, отделение „детска психиатрия“, София </w:t>
      </w:r>
    </w:p>
    <w:p w14:paraId="2ED62F87" w14:textId="77777777" w:rsidR="00F52385" w:rsidRPr="00E61329" w:rsidRDefault="00F52385" w:rsidP="00F52385">
      <w:pPr>
        <w:rPr>
          <w:rFonts w:ascii="Times New Roman" w:hAnsi="Times New Roman" w:cs="Times New Roman"/>
          <w:sz w:val="24"/>
          <w:szCs w:val="24"/>
          <w:lang w:val="bg-BG"/>
        </w:rPr>
      </w:pPr>
    </w:p>
    <w:p w14:paraId="69EA2089"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Според детския психолог, интервюиран от екипа на ИПХУ, в цяла България има само 14 специалисти по детска психиатрия.  Най-сериозният проблем, според нея, се свежда до това, че персоналът на груповите домове не знае какво да прави, за да помогне на децата или да ангажира вниманието им.  Децата, които растат без любов и семейна грижа са най-лесно пренебрегвани. </w:t>
      </w:r>
    </w:p>
    <w:p w14:paraId="55EF2772" w14:textId="77777777" w:rsidR="00F52385" w:rsidRPr="00E61329" w:rsidRDefault="00F52385" w:rsidP="00F52385">
      <w:pPr>
        <w:rPr>
          <w:rFonts w:ascii="Times New Roman" w:hAnsi="Times New Roman" w:cs="Times New Roman"/>
          <w:sz w:val="24"/>
          <w:szCs w:val="24"/>
          <w:lang w:val="bg-BG"/>
        </w:rPr>
      </w:pPr>
    </w:p>
    <w:p w14:paraId="52C92E09"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Животът в групов дом може да бъде унижаващ и труден за децата и младежите, които имат по-ограничени потребности от подкрепа и търсят своето право на избор и свобода.  В една от услугите</w:t>
      </w:r>
      <w:r w:rsidR="00446630"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(7) директорът на комплекс от групови домове сподели, че е настойник на повече от 100 деца и младежи.  Правозащитници, които поемат съдебно представителство на клиенти, настанени в групови домове, твърдят пред ИПХУ, че е своеобразна норма</w:t>
      </w:r>
      <w:r w:rsidR="00446630"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директори на повече от един групов дом да бъдат настойници на десетки деца.  В някои случаи родителите запазват правата си върху деца, които почти никога не са виждали, оставяйки директора на груповия дом да изпълнява функциите на фактически настойник на много деца.  Тази концентрация на формална власт в ръцете на директора на няколко </w:t>
      </w:r>
      <w:r w:rsidRPr="00E61329">
        <w:rPr>
          <w:rFonts w:ascii="Times New Roman" w:hAnsi="Times New Roman" w:cs="Times New Roman"/>
          <w:sz w:val="24"/>
          <w:szCs w:val="24"/>
          <w:lang w:val="bg-BG"/>
        </w:rPr>
        <w:lastRenderedPageBreak/>
        <w:t>групови дома създава сериозен конфликт на интереси в случай, че правата на детето са нарушени от персонала на груповия дом.  Нещо повече, поради наличието на увреждане и израстването им в групов дом, порасналите деца, достигнали младежка възраст, продължават да се натъкват на ограничения в избора си, налаган от персонала на услугата.  Млада жена в инвалидна количка пожела да се снима с екипа на ИПХУ, но директорът на услугата заяви, че това противоречи на правилника.</w:t>
      </w:r>
    </w:p>
    <w:p w14:paraId="0AF7DF26" w14:textId="77777777" w:rsidR="00F52385" w:rsidRPr="00E61329" w:rsidRDefault="00F52385" w:rsidP="00F52385">
      <w:pPr>
        <w:rPr>
          <w:rFonts w:ascii="Times New Roman" w:hAnsi="Times New Roman" w:cs="Times New Roman"/>
          <w:sz w:val="24"/>
          <w:szCs w:val="24"/>
          <w:lang w:val="bg-BG"/>
        </w:rPr>
      </w:pPr>
    </w:p>
    <w:p w14:paraId="62385A0B" w14:textId="77777777" w:rsidR="00F52385" w:rsidRPr="00E61329" w:rsidRDefault="00F52385" w:rsidP="00E02A4B">
      <w:pPr>
        <w:ind w:left="1440" w:right="900" w:hanging="720"/>
        <w:jc w:val="both"/>
        <w:rPr>
          <w:rFonts w:ascii="Times New Roman" w:hAnsi="Times New Roman" w:cs="Times New Roman"/>
          <w:b/>
          <w:bCs/>
          <w:sz w:val="24"/>
          <w:szCs w:val="24"/>
          <w:lang w:val="bg-BG"/>
        </w:rPr>
      </w:pPr>
      <w:r w:rsidRPr="00E61329">
        <w:rPr>
          <w:rFonts w:ascii="Times New Roman" w:hAnsi="Times New Roman" w:cs="Times New Roman"/>
          <w:b/>
          <w:bCs/>
          <w:sz w:val="24"/>
          <w:szCs w:val="24"/>
          <w:lang w:val="bg-BG"/>
        </w:rPr>
        <w:t xml:space="preserve">За децата, настанени тук е унизително, ако общността разбере, че живеят в групов дом.  Затова никой не иска да си прави снимки или да ги </w:t>
      </w:r>
      <w:r w:rsidR="00042481" w:rsidRPr="00E61329">
        <w:rPr>
          <w:rFonts w:ascii="Times New Roman" w:hAnsi="Times New Roman" w:cs="Times New Roman"/>
          <w:b/>
          <w:bCs/>
          <w:sz w:val="24"/>
          <w:szCs w:val="24"/>
          <w:lang w:val="bg-BG"/>
        </w:rPr>
        <w:t>публикува</w:t>
      </w:r>
      <w:r w:rsidRPr="00E61329">
        <w:rPr>
          <w:rFonts w:ascii="Times New Roman" w:hAnsi="Times New Roman" w:cs="Times New Roman"/>
          <w:b/>
          <w:bCs/>
          <w:sz w:val="24"/>
          <w:szCs w:val="24"/>
          <w:lang w:val="bg-BG"/>
        </w:rPr>
        <w:t>.</w:t>
      </w:r>
    </w:p>
    <w:p w14:paraId="26E33C67" w14:textId="77777777" w:rsidR="00F52385" w:rsidRPr="00E61329" w:rsidRDefault="00F52385" w:rsidP="00F52385">
      <w:pPr>
        <w:pStyle w:val="ListParagraph"/>
        <w:numPr>
          <w:ilvl w:val="0"/>
          <w:numId w:val="30"/>
        </w:numPr>
        <w:ind w:left="4320" w:right="900"/>
        <w:rPr>
          <w:rFonts w:ascii="Times New Roman" w:hAnsi="Times New Roman" w:cs="Times New Roman"/>
          <w:sz w:val="24"/>
          <w:szCs w:val="24"/>
        </w:rPr>
      </w:pPr>
      <w:r w:rsidRPr="00E61329">
        <w:rPr>
          <w:rFonts w:ascii="Times New Roman" w:hAnsi="Times New Roman" w:cs="Times New Roman"/>
          <w:sz w:val="24"/>
          <w:szCs w:val="24"/>
          <w:lang w:val="bg-BG"/>
        </w:rPr>
        <w:t xml:space="preserve">Директор на групов дом </w:t>
      </w:r>
    </w:p>
    <w:p w14:paraId="7690FE2D" w14:textId="77777777" w:rsidR="00F52385" w:rsidRPr="00E61329" w:rsidRDefault="00F52385" w:rsidP="00F52385">
      <w:pPr>
        <w:rPr>
          <w:rFonts w:ascii="Times New Roman" w:hAnsi="Times New Roman" w:cs="Times New Roman"/>
          <w:sz w:val="24"/>
          <w:szCs w:val="24"/>
        </w:rPr>
      </w:pPr>
    </w:p>
    <w:p w14:paraId="3373FE7B" w14:textId="77777777" w:rsidR="00F52385" w:rsidRPr="00E61329" w:rsidRDefault="00F52385"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Тази млада жена е искала да напусне груповия дом и да заживее самостоятелно.  </w:t>
      </w:r>
      <w:r w:rsidRPr="00E61329">
        <w:rPr>
          <w:rFonts w:ascii="Times New Roman" w:hAnsi="Times New Roman" w:cs="Times New Roman"/>
          <w:b/>
          <w:sz w:val="24"/>
          <w:szCs w:val="24"/>
          <w:lang w:val="bg-BG"/>
        </w:rPr>
        <w:t>“Исках да живея като всички други хора“</w:t>
      </w:r>
      <w:r w:rsidRPr="00E61329">
        <w:rPr>
          <w:rFonts w:ascii="Times New Roman" w:hAnsi="Times New Roman" w:cs="Times New Roman"/>
          <w:sz w:val="24"/>
          <w:szCs w:val="24"/>
          <w:lang w:val="bg-BG"/>
        </w:rPr>
        <w:t xml:space="preserve">, сподели тя с нас.  Не достигнали средствата, за да си позволи жилище извън груповия дом, въпреки че обединили ресурсите </w:t>
      </w:r>
      <w:r w:rsidR="00042481" w:rsidRPr="00E61329">
        <w:rPr>
          <w:rFonts w:ascii="Times New Roman" w:hAnsi="Times New Roman" w:cs="Times New Roman"/>
          <w:sz w:val="24"/>
          <w:szCs w:val="24"/>
          <w:lang w:val="bg-BG"/>
        </w:rPr>
        <w:t>с три</w:t>
      </w:r>
      <w:r w:rsidRPr="00E61329">
        <w:rPr>
          <w:rFonts w:ascii="Times New Roman" w:hAnsi="Times New Roman" w:cs="Times New Roman"/>
          <w:sz w:val="24"/>
          <w:szCs w:val="24"/>
          <w:lang w:val="bg-BG"/>
        </w:rPr>
        <w:t xml:space="preserve"> приятелки в подобна ситуация (7, 11, 14). Попаднахме на младежи, израснали в институционална среда, които искаха да водят независим живот в общността.  Коментирайки подобна история, персоналът заяви:</w:t>
      </w:r>
    </w:p>
    <w:p w14:paraId="03F69160" w14:textId="77777777" w:rsidR="00F52385" w:rsidRPr="00E61329" w:rsidRDefault="00F52385" w:rsidP="00F52385">
      <w:pPr>
        <w:spacing w:line="276" w:lineRule="auto"/>
        <w:rPr>
          <w:rFonts w:ascii="Times New Roman" w:hAnsi="Times New Roman" w:cs="Times New Roman"/>
          <w:sz w:val="24"/>
          <w:szCs w:val="24"/>
          <w:lang w:val="bg-BG"/>
        </w:rPr>
      </w:pPr>
    </w:p>
    <w:p w14:paraId="2533B770" w14:textId="77777777" w:rsidR="00F52385" w:rsidRPr="00E61329" w:rsidRDefault="00F52385" w:rsidP="00F52385">
      <w:pPr>
        <w:spacing w:line="276" w:lineRule="auto"/>
        <w:jc w:val="center"/>
        <w:rPr>
          <w:rFonts w:ascii="Times New Roman" w:hAnsi="Times New Roman" w:cs="Times New Roman"/>
          <w:b/>
          <w:sz w:val="24"/>
          <w:szCs w:val="24"/>
        </w:rPr>
      </w:pPr>
      <w:r w:rsidRPr="00E61329">
        <w:rPr>
          <w:rFonts w:ascii="Times New Roman" w:hAnsi="Times New Roman" w:cs="Times New Roman"/>
          <w:b/>
          <w:sz w:val="24"/>
          <w:szCs w:val="24"/>
          <w:lang w:val="bg-BG"/>
        </w:rPr>
        <w:t>Не го слушайте.  Той е много манипулативен.  Има циганска шизофрения</w:t>
      </w:r>
      <w:r w:rsidRPr="00E61329">
        <w:rPr>
          <w:rFonts w:ascii="Times New Roman" w:hAnsi="Times New Roman" w:cs="Times New Roman"/>
          <w:b/>
          <w:sz w:val="24"/>
          <w:szCs w:val="24"/>
        </w:rPr>
        <w:t>.</w:t>
      </w:r>
    </w:p>
    <w:p w14:paraId="4C1119EE" w14:textId="77777777" w:rsidR="00F52385" w:rsidRPr="00E61329" w:rsidRDefault="00F52385" w:rsidP="00F52385">
      <w:pPr>
        <w:pStyle w:val="ListParagraph"/>
        <w:numPr>
          <w:ilvl w:val="0"/>
          <w:numId w:val="30"/>
        </w:numPr>
        <w:spacing w:line="276" w:lineRule="auto"/>
        <w:ind w:left="4320"/>
        <w:rPr>
          <w:rFonts w:ascii="Times New Roman" w:hAnsi="Times New Roman" w:cs="Times New Roman"/>
          <w:sz w:val="24"/>
          <w:szCs w:val="24"/>
        </w:rPr>
      </w:pPr>
      <w:r w:rsidRPr="00E61329">
        <w:rPr>
          <w:rFonts w:ascii="Times New Roman" w:hAnsi="Times New Roman" w:cs="Times New Roman"/>
          <w:sz w:val="24"/>
          <w:szCs w:val="24"/>
          <w:lang w:val="bg-BG"/>
        </w:rPr>
        <w:t xml:space="preserve">Персонал на групов дом </w:t>
      </w:r>
      <w:r w:rsidRPr="00E61329">
        <w:rPr>
          <w:rFonts w:ascii="Times New Roman" w:hAnsi="Times New Roman" w:cs="Times New Roman"/>
          <w:sz w:val="24"/>
          <w:szCs w:val="24"/>
        </w:rPr>
        <w:t>(11).</w:t>
      </w:r>
    </w:p>
    <w:p w14:paraId="471C9BEC" w14:textId="77777777" w:rsidR="00F52385" w:rsidRPr="00E61329" w:rsidRDefault="00F52385" w:rsidP="00F52385">
      <w:pPr>
        <w:spacing w:line="276" w:lineRule="auto"/>
        <w:rPr>
          <w:rFonts w:ascii="Times New Roman" w:hAnsi="Times New Roman" w:cs="Times New Roman"/>
          <w:b/>
          <w:sz w:val="24"/>
          <w:szCs w:val="24"/>
          <w:lang w:val="bg-BG"/>
        </w:rPr>
      </w:pPr>
    </w:p>
    <w:p w14:paraId="2F968C1F" w14:textId="77777777" w:rsidR="00F52385" w:rsidRPr="00E61329" w:rsidRDefault="00F52385" w:rsidP="00F52385">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Груповите домове са без алтернативи </w:t>
      </w:r>
    </w:p>
    <w:p w14:paraId="3D8A3D81" w14:textId="77777777" w:rsidR="00F52385" w:rsidRPr="00E61329" w:rsidRDefault="00F52385" w:rsidP="00F52385">
      <w:pPr>
        <w:spacing w:line="276" w:lineRule="auto"/>
        <w:rPr>
          <w:rFonts w:ascii="Times New Roman" w:hAnsi="Times New Roman" w:cs="Times New Roman"/>
          <w:sz w:val="24"/>
          <w:szCs w:val="24"/>
          <w:lang w:val="bg-BG"/>
        </w:rPr>
      </w:pPr>
    </w:p>
    <w:p w14:paraId="7B665933" w14:textId="77777777" w:rsidR="00F52385" w:rsidRPr="00E61329" w:rsidRDefault="00F52385"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Системата за подкрепа в общността на децата с увреждания се характеризира със сериозни пропуски – напускане на груповия дом или международно осиновяване са единствените възможности.  Родителите не получават необходимата подкрепа, а общата образователна система не разполага с ефективни програми за деца с увреждания.  България отбеляза сериозно разрастване на системата за приемна грижа, но децата с увреждания – в голяма степен – не успяват да влязат в тази система.</w:t>
      </w:r>
    </w:p>
    <w:p w14:paraId="2078E37A" w14:textId="77777777" w:rsidR="00F52385" w:rsidRPr="00E61329" w:rsidRDefault="00F52385" w:rsidP="00E02A4B">
      <w:pPr>
        <w:spacing w:line="276" w:lineRule="auto"/>
        <w:jc w:val="both"/>
        <w:rPr>
          <w:rFonts w:ascii="Times New Roman" w:hAnsi="Times New Roman" w:cs="Times New Roman"/>
          <w:sz w:val="24"/>
          <w:szCs w:val="24"/>
          <w:lang w:val="bg-BG"/>
        </w:rPr>
      </w:pPr>
    </w:p>
    <w:p w14:paraId="58BB9304" w14:textId="77777777" w:rsidR="00F52385" w:rsidRPr="00E61329" w:rsidRDefault="00042481" w:rsidP="00E02A4B">
      <w:pPr>
        <w:spacing w:line="276" w:lineRule="auto"/>
        <w:ind w:left="720" w:right="900"/>
        <w:jc w:val="both"/>
        <w:rPr>
          <w:rFonts w:ascii="Times New Roman" w:hAnsi="Times New Roman" w:cs="Times New Roman"/>
          <w:sz w:val="24"/>
          <w:szCs w:val="24"/>
        </w:rPr>
      </w:pPr>
      <w:r w:rsidRPr="00E61329">
        <w:rPr>
          <w:rFonts w:ascii="Times New Roman" w:hAnsi="Times New Roman" w:cs="Times New Roman"/>
          <w:sz w:val="24"/>
          <w:szCs w:val="24"/>
          <w:lang w:val="bg-BG"/>
        </w:rPr>
        <w:t>Обикновено п</w:t>
      </w:r>
      <w:r w:rsidR="00F52385" w:rsidRPr="00E61329">
        <w:rPr>
          <w:rFonts w:ascii="Times New Roman" w:hAnsi="Times New Roman" w:cs="Times New Roman"/>
          <w:sz w:val="24"/>
          <w:szCs w:val="24"/>
          <w:lang w:val="bg-BG"/>
        </w:rPr>
        <w:t xml:space="preserve">риемните родители не вземат деца с увреждания.  Защото няма подкрепа за приемните родители.  </w:t>
      </w:r>
      <w:r w:rsidRPr="00E61329">
        <w:rPr>
          <w:rFonts w:ascii="Times New Roman" w:hAnsi="Times New Roman" w:cs="Times New Roman"/>
          <w:sz w:val="24"/>
          <w:szCs w:val="24"/>
          <w:lang w:val="bg-BG"/>
        </w:rPr>
        <w:t>Такива случаи са много редки.</w:t>
      </w:r>
      <w:r w:rsidR="00F52385" w:rsidRPr="00E61329">
        <w:rPr>
          <w:rFonts w:ascii="Times New Roman" w:hAnsi="Times New Roman" w:cs="Times New Roman"/>
          <w:sz w:val="24"/>
          <w:szCs w:val="24"/>
        </w:rPr>
        <w:t xml:space="preserve"> </w:t>
      </w:r>
    </w:p>
    <w:p w14:paraId="2F03D62C" w14:textId="77777777" w:rsidR="00F52385" w:rsidRPr="00E61329" w:rsidRDefault="00F52385" w:rsidP="00E02A4B">
      <w:pPr>
        <w:pStyle w:val="ListParagraph"/>
        <w:numPr>
          <w:ilvl w:val="0"/>
          <w:numId w:val="30"/>
        </w:numPr>
        <w:spacing w:line="276" w:lineRule="auto"/>
        <w:ind w:left="3686" w:right="90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Съдия в Районен съд – Варна, отговорен за настаняване на деца в групови домове </w:t>
      </w:r>
    </w:p>
    <w:p w14:paraId="413C2808" w14:textId="77777777" w:rsidR="00F52385" w:rsidRPr="00E61329" w:rsidRDefault="00F52385" w:rsidP="00E02A4B">
      <w:pPr>
        <w:pStyle w:val="ListParagraph"/>
        <w:spacing w:line="276" w:lineRule="auto"/>
        <w:ind w:left="4320" w:right="900"/>
        <w:jc w:val="both"/>
        <w:rPr>
          <w:rFonts w:ascii="Times New Roman" w:hAnsi="Times New Roman" w:cs="Times New Roman"/>
          <w:sz w:val="24"/>
          <w:szCs w:val="24"/>
        </w:rPr>
      </w:pPr>
    </w:p>
    <w:p w14:paraId="3BD890C6" w14:textId="77777777" w:rsidR="00F52385" w:rsidRPr="00E61329" w:rsidRDefault="00F52385" w:rsidP="00E02A4B">
      <w:pPr>
        <w:spacing w:line="276" w:lineRule="auto"/>
        <w:ind w:left="720" w:right="900"/>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Не мога да се произнеса за цялата страна, но… приемната грижа е нещо, което успяхме да развием добре в  нашата община.  В момента можем да намерим приемни родители за почти всички деца, които се нуждаят от грижа.  Целта ни е всички деца да растат в семейства.  </w:t>
      </w:r>
      <w:r w:rsidRPr="00E61329">
        <w:rPr>
          <w:rFonts w:ascii="Times New Roman" w:hAnsi="Times New Roman" w:cs="Times New Roman"/>
          <w:b/>
          <w:sz w:val="24"/>
          <w:szCs w:val="24"/>
          <w:lang w:val="bg-BG"/>
        </w:rPr>
        <w:t>Независимо то това, не можем да насочваме деца с леки или тежки увреждания към приемна грижа.</w:t>
      </w:r>
      <w:r w:rsidRPr="00E61329">
        <w:rPr>
          <w:rFonts w:ascii="Times New Roman" w:hAnsi="Times New Roman" w:cs="Times New Roman"/>
          <w:sz w:val="24"/>
          <w:szCs w:val="24"/>
          <w:lang w:val="bg-BG"/>
        </w:rPr>
        <w:t xml:space="preserve"> </w:t>
      </w:r>
    </w:p>
    <w:p w14:paraId="7E36DBE9" w14:textId="77777777" w:rsidR="00F52385" w:rsidRPr="00E61329" w:rsidRDefault="00F52385" w:rsidP="00F52385">
      <w:pPr>
        <w:pStyle w:val="ListParagraph"/>
        <w:numPr>
          <w:ilvl w:val="0"/>
          <w:numId w:val="30"/>
        </w:numPr>
        <w:spacing w:line="276" w:lineRule="auto"/>
        <w:ind w:left="3686" w:right="900"/>
        <w:rPr>
          <w:rFonts w:ascii="Times New Roman" w:hAnsi="Times New Roman" w:cs="Times New Roman"/>
          <w:sz w:val="24"/>
          <w:szCs w:val="24"/>
        </w:rPr>
      </w:pPr>
      <w:r w:rsidRPr="00E61329">
        <w:rPr>
          <w:rFonts w:ascii="Times New Roman" w:hAnsi="Times New Roman" w:cs="Times New Roman"/>
          <w:sz w:val="24"/>
          <w:szCs w:val="24"/>
          <w:lang w:val="bg-BG"/>
        </w:rPr>
        <w:lastRenderedPageBreak/>
        <w:t xml:space="preserve">Заместник кмет на Габрово </w:t>
      </w:r>
    </w:p>
    <w:p w14:paraId="199F6DA3" w14:textId="77777777" w:rsidR="00F52385" w:rsidRPr="00E61329" w:rsidRDefault="00F52385" w:rsidP="00F52385">
      <w:pPr>
        <w:rPr>
          <w:rFonts w:ascii="Times New Roman" w:hAnsi="Times New Roman" w:cs="Times New Roman"/>
          <w:sz w:val="24"/>
          <w:szCs w:val="24"/>
        </w:rPr>
      </w:pPr>
    </w:p>
    <w:p w14:paraId="143DC096"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Груповите домове може и да са разглеждани някога като крачка към постигане на социално включване в общността, осигурявайки достъп на децата до училище или дневна грижа в обща среда.  Българските образователни закони дават възможност на родителите (администрацията на груповите домове) да решат в кое училище или детска градина да запишат детето.  На практика, обаче, ръководствата на повечето училища, посетени от екипа на ИПХУ, споделиха че сградите им не са напълно достъпни (ИПХУ забеляза няколко рампи на училища), а образователните програми не са пригодени за обучени на деца с интелектуални затруднения. </w:t>
      </w:r>
    </w:p>
    <w:p w14:paraId="20120114" w14:textId="77777777" w:rsidR="00F52385" w:rsidRPr="00E61329" w:rsidRDefault="00F52385" w:rsidP="00F52385">
      <w:pPr>
        <w:rPr>
          <w:rFonts w:ascii="Times New Roman" w:hAnsi="Times New Roman" w:cs="Times New Roman"/>
          <w:sz w:val="24"/>
          <w:szCs w:val="24"/>
          <w:lang w:val="bg-BG"/>
        </w:rPr>
      </w:pPr>
    </w:p>
    <w:p w14:paraId="6DC013C9"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16-гдишен младеж с детска церебрална парализа от групов дом в Габрово (14) споделя, че му харесва да ходи в кварталното училище. За разлика от персонала на груповия дом, който решава вместо него кога може и кога не може да слуша музика – неговата голяма любов в живота – педагозите в училището му разрешават да слуша музика през цялото време.  </w:t>
      </w:r>
    </w:p>
    <w:p w14:paraId="7CC3F6B5" w14:textId="77777777" w:rsidR="00F52385" w:rsidRPr="00E61329" w:rsidRDefault="00F52385" w:rsidP="00F52385">
      <w:pPr>
        <w:rPr>
          <w:rFonts w:ascii="Times New Roman" w:hAnsi="Times New Roman" w:cs="Times New Roman"/>
          <w:sz w:val="24"/>
          <w:szCs w:val="24"/>
          <w:lang w:val="bg-BG"/>
        </w:rPr>
      </w:pPr>
    </w:p>
    <w:p w14:paraId="04DC8527" w14:textId="77777777" w:rsidR="00F52385" w:rsidRPr="00E61329" w:rsidRDefault="00F52385" w:rsidP="00F52385">
      <w:pPr>
        <w:ind w:left="720"/>
        <w:rPr>
          <w:rFonts w:ascii="Times New Roman" w:hAnsi="Times New Roman" w:cs="Times New Roman"/>
          <w:b/>
          <w:sz w:val="24"/>
          <w:szCs w:val="24"/>
          <w:lang w:val="bg-BG"/>
        </w:rPr>
      </w:pPr>
      <w:r w:rsidRPr="00E61329">
        <w:rPr>
          <w:rFonts w:ascii="Times New Roman" w:hAnsi="Times New Roman" w:cs="Times New Roman"/>
          <w:b/>
          <w:sz w:val="24"/>
          <w:szCs w:val="24"/>
          <w:lang w:val="bg-BG"/>
        </w:rPr>
        <w:t>ИПХУ:</w:t>
      </w:r>
      <w:r w:rsidRPr="00E61329">
        <w:rPr>
          <w:rFonts w:ascii="Times New Roman" w:hAnsi="Times New Roman" w:cs="Times New Roman"/>
          <w:b/>
          <w:sz w:val="24"/>
          <w:szCs w:val="24"/>
          <w:lang w:val="bg-BG"/>
        </w:rPr>
        <w:tab/>
        <w:t>Не пречи ли музиката на останалите деца в училището?</w:t>
      </w:r>
    </w:p>
    <w:p w14:paraId="1AECE557" w14:textId="77777777" w:rsidR="00F52385" w:rsidRPr="00E61329" w:rsidRDefault="00F52385" w:rsidP="00E02A4B">
      <w:pPr>
        <w:ind w:lef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Младежът: Не, защото аз съм през цялото време сам в мазето.</w:t>
      </w:r>
    </w:p>
    <w:p w14:paraId="0D26E89D" w14:textId="77777777" w:rsidR="00F52385" w:rsidRPr="00E61329" w:rsidRDefault="00F52385" w:rsidP="00F52385">
      <w:pPr>
        <w:rPr>
          <w:rFonts w:ascii="Times New Roman" w:hAnsi="Times New Roman" w:cs="Times New Roman"/>
          <w:sz w:val="24"/>
          <w:szCs w:val="24"/>
          <w:lang w:val="bg-BG"/>
        </w:rPr>
      </w:pPr>
    </w:p>
    <w:p w14:paraId="28B696BE"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Друг младеж с физическо увреждане посещава и завършва масово училище, в което обаче няма осигурен физически достъп за хора с увреждания.  Затова се налага той да бъде носен на ръце.  Той живее в групов дом и заявява, че „няма очаквания“ и не получава „каквато и да било подкрепа“ за намиране на работа.  Когато, благодарение на собствените си усилия, успява да започне работа в София, той не може да си намери жилище близо до работното място, а груповият дом продължава да му взема 5</w:t>
      </w:r>
      <w:r w:rsidR="00424C43" w:rsidRPr="00E61329">
        <w:rPr>
          <w:rFonts w:ascii="Times New Roman" w:hAnsi="Times New Roman" w:cs="Times New Roman"/>
          <w:sz w:val="24"/>
          <w:szCs w:val="24"/>
          <w:lang w:val="bg-BG"/>
        </w:rPr>
        <w:t>0</w:t>
      </w:r>
      <w:r w:rsidRPr="00E61329">
        <w:rPr>
          <w:rFonts w:ascii="Times New Roman" w:hAnsi="Times New Roman" w:cs="Times New Roman"/>
          <w:sz w:val="24"/>
          <w:szCs w:val="24"/>
          <w:lang w:val="bg-BG"/>
        </w:rPr>
        <w:t xml:space="preserve">% от дохода.  Пред изследователите на ИПХУ той сподели: </w:t>
      </w:r>
    </w:p>
    <w:p w14:paraId="7FC1CA57" w14:textId="77777777" w:rsidR="00F52385" w:rsidRPr="00E61329" w:rsidRDefault="00F52385" w:rsidP="00F52385">
      <w:pPr>
        <w:rPr>
          <w:rFonts w:ascii="Times New Roman" w:hAnsi="Times New Roman" w:cs="Times New Roman"/>
          <w:sz w:val="24"/>
          <w:szCs w:val="24"/>
          <w:lang w:val="bg-BG"/>
        </w:rPr>
      </w:pPr>
    </w:p>
    <w:p w14:paraId="487C6B35" w14:textId="77777777" w:rsidR="00F52385" w:rsidRPr="00E61329" w:rsidRDefault="00F52385" w:rsidP="00E02A4B">
      <w:pPr>
        <w:ind w:firstLine="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Има 100-процентова дискриминация на хората, които живеят в групови домове.</w:t>
      </w:r>
    </w:p>
    <w:p w14:paraId="6829B6FA" w14:textId="77777777" w:rsidR="00F52385" w:rsidRPr="00E61329" w:rsidRDefault="00F52385" w:rsidP="00F52385">
      <w:pPr>
        <w:pStyle w:val="ListParagraph"/>
        <w:numPr>
          <w:ilvl w:val="0"/>
          <w:numId w:val="30"/>
        </w:numPr>
        <w:ind w:left="4320"/>
        <w:rPr>
          <w:rFonts w:ascii="Times New Roman" w:hAnsi="Times New Roman" w:cs="Times New Roman"/>
          <w:b/>
          <w:sz w:val="24"/>
          <w:szCs w:val="24"/>
        </w:rPr>
      </w:pPr>
      <w:r w:rsidRPr="00E61329">
        <w:rPr>
          <w:rFonts w:ascii="Times New Roman" w:hAnsi="Times New Roman" w:cs="Times New Roman"/>
          <w:sz w:val="24"/>
          <w:szCs w:val="24"/>
          <w:lang w:val="bg-BG"/>
        </w:rPr>
        <w:t>Бивш обитател на групов дом</w:t>
      </w:r>
    </w:p>
    <w:p w14:paraId="235D9626" w14:textId="77777777" w:rsidR="00F52385" w:rsidRPr="00E61329" w:rsidRDefault="00F52385" w:rsidP="00F52385">
      <w:pPr>
        <w:rPr>
          <w:rFonts w:ascii="Times New Roman" w:hAnsi="Times New Roman" w:cs="Times New Roman"/>
          <w:sz w:val="24"/>
          <w:szCs w:val="24"/>
        </w:rPr>
      </w:pPr>
    </w:p>
    <w:p w14:paraId="5855F6E9" w14:textId="77777777" w:rsidR="00F52385" w:rsidRPr="00E61329" w:rsidRDefault="00F52385" w:rsidP="00E02A4B">
      <w:pPr>
        <w:spacing w:after="160"/>
        <w:jc w:val="both"/>
        <w:rPr>
          <w:rFonts w:ascii="Times New Roman" w:hAnsi="Times New Roman" w:cs="Times New Roman"/>
          <w:sz w:val="24"/>
          <w:szCs w:val="24"/>
        </w:rPr>
      </w:pPr>
      <w:r w:rsidRPr="00E61329">
        <w:rPr>
          <w:rFonts w:ascii="Times New Roman" w:hAnsi="Times New Roman" w:cs="Times New Roman"/>
          <w:sz w:val="24"/>
          <w:szCs w:val="24"/>
          <w:lang w:val="bg-BG"/>
        </w:rPr>
        <w:t>Независимо от големите очаквания спрямо груповите домове в  началото на тяхното създаване, експертите, въвлечени в тяхното развитие са категорични пред ИПХУ, че те не функционират като преддверие към живот в общността</w:t>
      </w:r>
      <w:r w:rsidRPr="00E61329">
        <w:rPr>
          <w:rFonts w:ascii="Times New Roman" w:hAnsi="Times New Roman" w:cs="Times New Roman"/>
          <w:sz w:val="24"/>
          <w:szCs w:val="24"/>
        </w:rPr>
        <w:t xml:space="preserve">. </w:t>
      </w:r>
    </w:p>
    <w:p w14:paraId="74EE30F1" w14:textId="77777777" w:rsidR="00F52385" w:rsidRPr="00E61329" w:rsidRDefault="00F52385" w:rsidP="00E02A4B">
      <w:pPr>
        <w:ind w:left="720" w:right="810"/>
        <w:jc w:val="both"/>
        <w:rPr>
          <w:rFonts w:ascii="Times New Roman" w:hAnsi="Times New Roman" w:cs="Times New Roman"/>
          <w:sz w:val="24"/>
          <w:szCs w:val="24"/>
          <w:lang w:val="bg-BG"/>
        </w:rPr>
      </w:pPr>
      <w:r w:rsidRPr="00E61329">
        <w:rPr>
          <w:rFonts w:ascii="Times New Roman" w:hAnsi="Times New Roman" w:cs="Times New Roman"/>
          <w:b/>
          <w:sz w:val="24"/>
          <w:szCs w:val="24"/>
        </w:rPr>
        <w:t>[</w:t>
      </w:r>
      <w:r w:rsidRPr="00E61329">
        <w:rPr>
          <w:rFonts w:ascii="Times New Roman" w:hAnsi="Times New Roman" w:cs="Times New Roman"/>
          <w:b/>
          <w:sz w:val="24"/>
          <w:szCs w:val="24"/>
          <w:lang w:val="bg-BG"/>
        </w:rPr>
        <w:t>При сравнение с живота</w:t>
      </w:r>
      <w:r w:rsidRPr="00E61329">
        <w:rPr>
          <w:rFonts w:ascii="Times New Roman" w:hAnsi="Times New Roman" w:cs="Times New Roman"/>
          <w:b/>
          <w:sz w:val="24"/>
          <w:szCs w:val="24"/>
        </w:rPr>
        <w:t xml:space="preserve">] </w:t>
      </w:r>
      <w:r w:rsidRPr="00E61329">
        <w:rPr>
          <w:rFonts w:ascii="Times New Roman" w:hAnsi="Times New Roman" w:cs="Times New Roman"/>
          <w:b/>
          <w:sz w:val="24"/>
          <w:szCs w:val="24"/>
          <w:lang w:val="bg-BG"/>
        </w:rPr>
        <w:t>в някои по-малки специализирани институции в България, децата се чувстваха по-добре там, отколкото в груповите домове.  В институциите имаше персонал, хора които работеха по девет часа на ден с децата.  Сега ги оставят в дневния център, където може и да им отделят 30 минути внимание на ден.</w:t>
      </w:r>
      <w:r w:rsidRPr="00E61329">
        <w:rPr>
          <w:rFonts w:ascii="Times New Roman" w:hAnsi="Times New Roman" w:cs="Times New Roman"/>
          <w:sz w:val="24"/>
          <w:szCs w:val="24"/>
          <w:lang w:val="bg-BG"/>
        </w:rPr>
        <w:t xml:space="preserve"> </w:t>
      </w:r>
    </w:p>
    <w:p w14:paraId="70D887C2" w14:textId="77777777" w:rsidR="00F52385" w:rsidRPr="00E61329" w:rsidRDefault="00F52385" w:rsidP="00F52385">
      <w:pPr>
        <w:pStyle w:val="ListParagraph"/>
        <w:numPr>
          <w:ilvl w:val="0"/>
          <w:numId w:val="30"/>
        </w:numPr>
        <w:ind w:left="4320" w:right="810"/>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Експерт от международно НПО </w:t>
      </w:r>
    </w:p>
    <w:p w14:paraId="3DDD0135" w14:textId="77777777" w:rsidR="00F52385" w:rsidRPr="00E61329" w:rsidRDefault="00F52385" w:rsidP="00F52385">
      <w:pPr>
        <w:ind w:right="810"/>
        <w:rPr>
          <w:rFonts w:ascii="Times New Roman" w:hAnsi="Times New Roman" w:cs="Times New Roman"/>
          <w:sz w:val="24"/>
          <w:szCs w:val="24"/>
          <w:lang w:val="bg-BG"/>
        </w:rPr>
      </w:pPr>
    </w:p>
    <w:p w14:paraId="62841F1A"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Наблюденията на ИПХУ върху поведението спрямо децата, което е дехуманизиращо и опасно от емоционална гледна точка, са представени подробно в раздел </w:t>
      </w:r>
      <w:r w:rsidRPr="00E61329">
        <w:rPr>
          <w:rFonts w:ascii="Times New Roman" w:hAnsi="Times New Roman" w:cs="Times New Roman"/>
          <w:sz w:val="24"/>
          <w:szCs w:val="24"/>
          <w:lang w:val="pl-PL"/>
        </w:rPr>
        <w:t>I</w:t>
      </w:r>
      <w:r w:rsidRPr="00E61329">
        <w:rPr>
          <w:rFonts w:ascii="Times New Roman" w:hAnsi="Times New Roman" w:cs="Times New Roman"/>
          <w:sz w:val="24"/>
          <w:szCs w:val="24"/>
          <w:lang w:val="bg-BG"/>
        </w:rPr>
        <w:t xml:space="preserve">.  Физическите заплахи (неадекватно поведение, насилие, липса на достъп до правосъдие) са представени в раздел </w:t>
      </w:r>
      <w:r w:rsidRPr="00E61329">
        <w:rPr>
          <w:rFonts w:ascii="Times New Roman" w:hAnsi="Times New Roman" w:cs="Times New Roman"/>
          <w:sz w:val="24"/>
          <w:szCs w:val="24"/>
        </w:rPr>
        <w:t>II</w:t>
      </w:r>
      <w:r w:rsidRPr="00E61329">
        <w:rPr>
          <w:rFonts w:ascii="Times New Roman" w:hAnsi="Times New Roman" w:cs="Times New Roman"/>
          <w:sz w:val="24"/>
          <w:szCs w:val="24"/>
          <w:lang w:val="bg-BG"/>
        </w:rPr>
        <w:t xml:space="preserve">.  Раздел  </w:t>
      </w:r>
      <w:r w:rsidRPr="00E61329">
        <w:rPr>
          <w:rFonts w:ascii="Times New Roman" w:hAnsi="Times New Roman" w:cs="Times New Roman"/>
          <w:sz w:val="24"/>
          <w:szCs w:val="24"/>
        </w:rPr>
        <w:t>III</w:t>
      </w:r>
      <w:r w:rsidRPr="00E61329">
        <w:rPr>
          <w:rFonts w:ascii="Times New Roman" w:hAnsi="Times New Roman" w:cs="Times New Roman"/>
          <w:sz w:val="24"/>
          <w:szCs w:val="24"/>
          <w:lang w:val="bg-BG"/>
        </w:rPr>
        <w:t xml:space="preserve"> описва структурата на българската система за социални услуги, която отделя децата и младежите с увреждания от обществото и ги обрича на доживотно пребиваване в къщички, които са – на практика – малки нови институции.  Раздел </w:t>
      </w:r>
      <w:r w:rsidRPr="00E61329">
        <w:rPr>
          <w:rFonts w:ascii="Times New Roman" w:hAnsi="Times New Roman" w:cs="Times New Roman"/>
          <w:sz w:val="24"/>
          <w:szCs w:val="24"/>
        </w:rPr>
        <w:t>IV</w:t>
      </w:r>
      <w:r w:rsidRPr="00E61329">
        <w:rPr>
          <w:rFonts w:ascii="Times New Roman" w:hAnsi="Times New Roman" w:cs="Times New Roman"/>
          <w:sz w:val="24"/>
          <w:szCs w:val="24"/>
          <w:lang w:val="bg-BG"/>
        </w:rPr>
        <w:t xml:space="preserve"> на </w:t>
      </w:r>
      <w:r w:rsidRPr="00E61329">
        <w:rPr>
          <w:rFonts w:ascii="Times New Roman" w:hAnsi="Times New Roman" w:cs="Times New Roman"/>
          <w:sz w:val="24"/>
          <w:szCs w:val="24"/>
          <w:lang w:val="bg-BG"/>
        </w:rPr>
        <w:lastRenderedPageBreak/>
        <w:t xml:space="preserve">свой ред обобщава задълженията на България по силата на международни правни инструменти, които включват и правото на всички деца да растат в семейна среда, както повелява Конвенцията на ООН за правата на хората с увреждания.  Раздел </w:t>
      </w:r>
      <w:r w:rsidRPr="00E61329">
        <w:rPr>
          <w:rFonts w:ascii="Times New Roman" w:hAnsi="Times New Roman" w:cs="Times New Roman"/>
          <w:sz w:val="24"/>
          <w:szCs w:val="24"/>
        </w:rPr>
        <w:t>V</w:t>
      </w:r>
      <w:r w:rsidRPr="00E61329">
        <w:rPr>
          <w:rFonts w:ascii="Times New Roman" w:hAnsi="Times New Roman" w:cs="Times New Roman"/>
          <w:sz w:val="24"/>
          <w:szCs w:val="24"/>
          <w:lang w:val="bg-BG"/>
        </w:rPr>
        <w:t xml:space="preserve"> описва начина, по който изискванията на Конвенцията на ООН за правата на хората с увреждания са се превърнали в основа на множество проучвания и практики, показващи че всички деца, независимо от увреждането си, могат и трябва ефективно да живеят и растат в семейство. </w:t>
      </w:r>
      <w:r w:rsidRPr="00E61329">
        <w:rPr>
          <w:rFonts w:ascii="Times New Roman" w:hAnsi="Times New Roman" w:cs="Times New Roman"/>
          <w:sz w:val="24"/>
          <w:szCs w:val="24"/>
          <w:lang w:val="bg-BG"/>
        </w:rPr>
        <w:br w:type="page"/>
      </w:r>
    </w:p>
    <w:p w14:paraId="01AA01EA" w14:textId="77777777" w:rsidR="00F52385" w:rsidRPr="00E61329" w:rsidRDefault="00F52385" w:rsidP="00F52385">
      <w:pPr>
        <w:pStyle w:val="Heading1"/>
        <w:rPr>
          <w:rFonts w:ascii="Times New Roman" w:hAnsi="Times New Roman" w:cs="Times New Roman"/>
          <w:sz w:val="24"/>
          <w:szCs w:val="24"/>
          <w:lang w:val="bg-BG"/>
        </w:rPr>
      </w:pPr>
      <w:bookmarkStart w:id="6" w:name="_Toc25945592"/>
      <w:r w:rsidRPr="00E61329">
        <w:rPr>
          <w:rFonts w:ascii="Times New Roman" w:hAnsi="Times New Roman" w:cs="Times New Roman"/>
          <w:sz w:val="24"/>
          <w:szCs w:val="24"/>
          <w:lang w:val="bg-BG"/>
        </w:rPr>
        <w:lastRenderedPageBreak/>
        <w:t>Предговор: Цели на доклада и използвани методи</w:t>
      </w:r>
      <w:bookmarkEnd w:id="6"/>
      <w:r w:rsidRPr="00E61329">
        <w:rPr>
          <w:rFonts w:ascii="Times New Roman" w:hAnsi="Times New Roman" w:cs="Times New Roman"/>
          <w:sz w:val="24"/>
          <w:szCs w:val="24"/>
          <w:lang w:val="bg-BG"/>
        </w:rPr>
        <w:t xml:space="preserve"> </w:t>
      </w:r>
    </w:p>
    <w:p w14:paraId="72181CD6" w14:textId="77777777" w:rsidR="00F52385" w:rsidRPr="00E61329" w:rsidRDefault="00F52385" w:rsidP="00F52385">
      <w:pPr>
        <w:rPr>
          <w:rFonts w:ascii="Times New Roman" w:hAnsi="Times New Roman" w:cs="Times New Roman"/>
          <w:b/>
          <w:sz w:val="24"/>
          <w:szCs w:val="24"/>
          <w:lang w:val="bg-BG"/>
        </w:rPr>
      </w:pPr>
    </w:p>
    <w:p w14:paraId="22172BBE"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Всички погледи на света бяха вперени в България.  Преди десетина години по много медии излязоха покъртителни материали за ужасяващи условия в българските домове за </w:t>
      </w:r>
      <w:r w:rsidR="00BB4CA9"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като например филмът на ВВС </w:t>
      </w:r>
      <w:r w:rsidRPr="00E61329">
        <w:rPr>
          <w:rFonts w:ascii="Times New Roman" w:hAnsi="Times New Roman" w:cs="Times New Roman"/>
          <w:i/>
          <w:sz w:val="24"/>
          <w:szCs w:val="24"/>
          <w:lang w:val="bg-BG"/>
        </w:rPr>
        <w:t>Изоставените деца на България</w:t>
      </w:r>
      <w:r w:rsidRPr="00E61329">
        <w:rPr>
          <w:rFonts w:ascii="Times New Roman" w:hAnsi="Times New Roman" w:cs="Times New Roman"/>
          <w:sz w:val="24"/>
          <w:szCs w:val="24"/>
          <w:lang w:val="bg-BG"/>
        </w:rPr>
        <w:t xml:space="preserve"> (</w:t>
      </w:r>
      <w:hyperlink r:id="rId9" w:history="1">
        <w:r w:rsidRPr="00E61329">
          <w:rPr>
            <w:rStyle w:val="Hyperlink"/>
            <w:rFonts w:ascii="Times New Roman" w:hAnsi="Times New Roman" w:cs="Times New Roman"/>
            <w:sz w:val="24"/>
            <w:szCs w:val="24"/>
            <w:lang w:val="bg-BG"/>
          </w:rPr>
          <w:t>https://topdocumentaryfilms.com/bulgarias-abandoned-children/</w:t>
        </w:r>
      </w:hyperlink>
      <w:r w:rsidRPr="00E61329">
        <w:rPr>
          <w:rFonts w:ascii="Times New Roman" w:hAnsi="Times New Roman" w:cs="Times New Roman"/>
          <w:sz w:val="24"/>
          <w:szCs w:val="24"/>
          <w:lang w:val="bg-BG"/>
        </w:rPr>
        <w:t xml:space="preserve">), излъчен през 2007 година. Видеото показа образи на деца, които се отглеждат в мръсотия и нечовешки условия, които прекарват дните си в бездействие и безнадеждност, че някога могат да имат семейство или обичащи ги хора наоколо. В резултат на широкото международно внимание, привлечено от подобни материали, българското правителство предприе реформи за закриване на повечето големи, архаични и зловредни за децата институции. </w:t>
      </w:r>
    </w:p>
    <w:p w14:paraId="6DF5C98C" w14:textId="77777777" w:rsidR="00F52385" w:rsidRPr="00E61329" w:rsidRDefault="00F52385" w:rsidP="00F52385">
      <w:pPr>
        <w:rPr>
          <w:rFonts w:ascii="Times New Roman" w:hAnsi="Times New Roman" w:cs="Times New Roman"/>
          <w:sz w:val="24"/>
          <w:szCs w:val="24"/>
          <w:lang w:val="bg-BG"/>
        </w:rPr>
      </w:pPr>
    </w:p>
    <w:p w14:paraId="0942028A"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След повече от десетилетие на реформи България е сочена за успешен пример на деинституционализация, препоръчва се като модел за други страни с аналогични предизвикателства. УНИЦЕФ цитира в международен план българската „визия за деинституционализация“ като „обещаваща практика“</w:t>
      </w:r>
      <w:r w:rsidRPr="00E61329">
        <w:rPr>
          <w:rFonts w:ascii="Times New Roman" w:hAnsi="Times New Roman" w:cs="Times New Roman"/>
          <w:sz w:val="24"/>
          <w:szCs w:val="24"/>
          <w:vertAlign w:val="superscript"/>
        </w:rPr>
        <w:footnoteReference w:id="10"/>
      </w:r>
      <w:r w:rsidRPr="00E61329">
        <w:rPr>
          <w:rFonts w:ascii="Times New Roman" w:hAnsi="Times New Roman" w:cs="Times New Roman"/>
          <w:sz w:val="24"/>
          <w:szCs w:val="24"/>
          <w:lang w:val="bg-BG"/>
        </w:rPr>
        <w:t xml:space="preserve"> за заимстване от други държави. В „съпътстващо събитие“ към последното Общо събрание на ООН България беше посочена като модел за успешна реформа.</w:t>
      </w:r>
      <w:r w:rsidRPr="00E61329">
        <w:rPr>
          <w:rFonts w:ascii="Times New Roman" w:hAnsi="Times New Roman" w:cs="Times New Roman"/>
          <w:sz w:val="24"/>
          <w:szCs w:val="24"/>
          <w:vertAlign w:val="superscript"/>
        </w:rPr>
        <w:footnoteReference w:id="11"/>
      </w:r>
      <w:r w:rsidRPr="00E61329">
        <w:rPr>
          <w:rFonts w:ascii="Times New Roman" w:hAnsi="Times New Roman" w:cs="Times New Roman"/>
          <w:sz w:val="24"/>
          <w:szCs w:val="24"/>
          <w:lang w:val="bg-BG"/>
        </w:rPr>
        <w:t xml:space="preserve"> Вицепремиерът на България, Екатерина Захариева, гордо представи успехите на страната и се похвали с 90% коефициента на деинституционализация. Тя заяви: </w:t>
      </w:r>
      <w:r w:rsidRPr="00E61329">
        <w:rPr>
          <w:rFonts w:ascii="Times New Roman" w:hAnsi="Times New Roman" w:cs="Times New Roman"/>
          <w:b/>
          <w:sz w:val="24"/>
          <w:szCs w:val="24"/>
          <w:lang w:val="bg-BG"/>
        </w:rPr>
        <w:t>„всяко дете трябва да расте в семейство, а не в институция или в дом за сираци“</w:t>
      </w:r>
      <w:r w:rsidRPr="00E61329">
        <w:rPr>
          <w:rFonts w:ascii="Times New Roman" w:hAnsi="Times New Roman" w:cs="Times New Roman"/>
          <w:sz w:val="24"/>
          <w:szCs w:val="24"/>
          <w:lang w:val="bg-BG"/>
        </w:rPr>
        <w:t xml:space="preserve">.  </w:t>
      </w:r>
    </w:p>
    <w:p w14:paraId="44681337" w14:textId="77777777" w:rsidR="00F52385" w:rsidRPr="00E61329" w:rsidRDefault="00F52385" w:rsidP="00F52385">
      <w:pPr>
        <w:rPr>
          <w:rFonts w:ascii="Times New Roman" w:hAnsi="Times New Roman" w:cs="Times New Roman"/>
          <w:sz w:val="24"/>
          <w:szCs w:val="24"/>
          <w:lang w:val="bg-BG"/>
        </w:rPr>
      </w:pPr>
    </w:p>
    <w:p w14:paraId="67B60FD3"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Закриването на старите домове за </w:t>
      </w:r>
      <w:r w:rsidR="00BB4CA9" w:rsidRPr="00E61329">
        <w:rPr>
          <w:rFonts w:ascii="Times New Roman" w:hAnsi="Times New Roman" w:cs="Times New Roman"/>
          <w:b/>
          <w:sz w:val="24"/>
          <w:szCs w:val="24"/>
          <w:lang w:val="bg-BG"/>
        </w:rPr>
        <w:t>деца</w:t>
      </w:r>
      <w:r w:rsidRPr="00E61329">
        <w:rPr>
          <w:rFonts w:ascii="Times New Roman" w:hAnsi="Times New Roman" w:cs="Times New Roman"/>
          <w:b/>
          <w:sz w:val="24"/>
          <w:szCs w:val="24"/>
          <w:lang w:val="bg-BG"/>
        </w:rPr>
        <w:t xml:space="preserve"> в България е безспорно постижение, което спасява живота на много деца. </w:t>
      </w:r>
      <w:r w:rsidRPr="00E61329">
        <w:rPr>
          <w:rFonts w:ascii="Times New Roman" w:hAnsi="Times New Roman" w:cs="Times New Roman"/>
          <w:sz w:val="24"/>
          <w:szCs w:val="24"/>
          <w:lang w:val="bg-BG"/>
        </w:rPr>
        <w:t>Имаше нужда от спешни и енергични действия, при което десетки добронамерени държавни служители, благотворителни организации и професионални реформатори обединиха усилията си, за да генерират иновативни подходи за закрила на децата. За съжаление обаче, една система, родена в условията на криза не винаги предлага най-ефективната основа за предоставяне на хуманни услуги или за защита на човешките права. В последните години се наблюдават сериозни промени по отношение на правата на хората с увреждания, както и разрастване на международно движение в защита на тези права. Деца и възрастни с увреждания по цял свят разрушават традиционното убеждение, че се нуждаят от „защита“ в каквито и да било форми на институционална грижа, тъй като са живели, израснали и поели контрол върху живота си в напълно интегрирана семейна среда. Множество научни изследвания показват, че настаняването в  големи или малки групови домове е вредно и пагубно – особено за малките деца.</w:t>
      </w:r>
      <w:r w:rsidRPr="00E61329">
        <w:rPr>
          <w:rFonts w:ascii="Times New Roman" w:hAnsi="Times New Roman" w:cs="Times New Roman"/>
          <w:sz w:val="24"/>
          <w:szCs w:val="24"/>
          <w:vertAlign w:val="superscript"/>
        </w:rPr>
        <w:footnoteReference w:id="12"/>
      </w:r>
      <w:r w:rsidRPr="00E61329">
        <w:rPr>
          <w:rFonts w:ascii="Times New Roman" w:hAnsi="Times New Roman" w:cs="Times New Roman"/>
          <w:sz w:val="24"/>
          <w:szCs w:val="24"/>
          <w:lang w:val="bg-BG"/>
        </w:rPr>
        <w:t xml:space="preserve"> Конвенцията на ООН за правата на хората с увреждания (КПХУ), ратифицирана от България през 2012 година, отразява новото развитие в тази правозащитна материя и </w:t>
      </w:r>
      <w:r w:rsidRPr="00E61329">
        <w:rPr>
          <w:rFonts w:ascii="Times New Roman" w:hAnsi="Times New Roman" w:cs="Times New Roman"/>
          <w:sz w:val="24"/>
          <w:szCs w:val="24"/>
          <w:lang w:val="bg-BG"/>
        </w:rPr>
        <w:lastRenderedPageBreak/>
        <w:t>задължава България да гарантира, че държавната система от услуги отговаря на съвременните стандарти за човешки права.</w:t>
      </w:r>
      <w:r w:rsidRPr="00E61329">
        <w:rPr>
          <w:rFonts w:ascii="Times New Roman" w:hAnsi="Times New Roman" w:cs="Times New Roman"/>
          <w:sz w:val="24"/>
          <w:szCs w:val="24"/>
          <w:vertAlign w:val="superscript"/>
        </w:rPr>
        <w:footnoteReference w:id="13"/>
      </w:r>
      <w:r w:rsidRPr="00E61329">
        <w:rPr>
          <w:rFonts w:ascii="Times New Roman" w:hAnsi="Times New Roman" w:cs="Times New Roman"/>
          <w:sz w:val="24"/>
          <w:szCs w:val="24"/>
          <w:lang w:val="bg-BG"/>
        </w:rPr>
        <w:t xml:space="preserve">   </w:t>
      </w:r>
    </w:p>
    <w:p w14:paraId="4E8A129A" w14:textId="77777777" w:rsidR="00F52385" w:rsidRPr="00E61329" w:rsidRDefault="00F52385" w:rsidP="00F52385">
      <w:pPr>
        <w:rPr>
          <w:rFonts w:ascii="Times New Roman" w:hAnsi="Times New Roman" w:cs="Times New Roman"/>
          <w:sz w:val="24"/>
          <w:szCs w:val="24"/>
          <w:lang w:val="bg-BG"/>
        </w:rPr>
      </w:pPr>
    </w:p>
    <w:p w14:paraId="21F88EF0" w14:textId="77777777" w:rsidR="00F52385" w:rsidRPr="00E61329" w:rsidRDefault="00F52385" w:rsidP="00E02A4B">
      <w:pPr>
        <w:jc w:val="both"/>
        <w:rPr>
          <w:rFonts w:ascii="Times New Roman" w:hAnsi="Times New Roman" w:cs="Times New Roman"/>
          <w:sz w:val="24"/>
          <w:szCs w:val="24"/>
          <w:vertAlign w:val="superscript"/>
          <w:lang w:val="bg-BG"/>
        </w:rPr>
      </w:pPr>
      <w:r w:rsidRPr="00E61329">
        <w:rPr>
          <w:rFonts w:ascii="Times New Roman" w:hAnsi="Times New Roman" w:cs="Times New Roman"/>
          <w:sz w:val="24"/>
          <w:szCs w:val="24"/>
          <w:lang w:val="bg-BG"/>
        </w:rPr>
        <w:t xml:space="preserve">Настоящият доклад анализира и оценява новата система от услуги, която България създава и въвежда с международна подкрепа. Докладът изследва дали България изпълнява ангажимента си да гарантира израстването и развитието на всяко дете в семейство, а не в дом за </w:t>
      </w:r>
      <w:r w:rsidR="00BB4CA9"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или специализирана институция. Той съдържа оценка на това дали България изпълнява задълженията си по всички международни правни актове, които е ратифицирала, изискващи защита на детските права – включително изискванията по Европейската конвенция за права на човка (ЕКПЧ), Конвенцията на ООН за правата на детето (КПД) и Конвенцията на ООН за правата на хората с увреждания (КПХУ). КПХУ защитава правото на </w:t>
      </w:r>
      <w:r w:rsidRPr="00E61329">
        <w:rPr>
          <w:rFonts w:ascii="Times New Roman" w:hAnsi="Times New Roman" w:cs="Times New Roman"/>
          <w:i/>
          <w:sz w:val="24"/>
          <w:szCs w:val="24"/>
          <w:lang w:val="bg-BG"/>
        </w:rPr>
        <w:t>всички</w:t>
      </w:r>
      <w:r w:rsidRPr="00E61329">
        <w:rPr>
          <w:rFonts w:ascii="Times New Roman" w:hAnsi="Times New Roman" w:cs="Times New Roman"/>
          <w:sz w:val="24"/>
          <w:szCs w:val="24"/>
          <w:lang w:val="bg-BG"/>
        </w:rPr>
        <w:t xml:space="preserve"> хора с увреждания да живеят в общността и да правят житейски избори като всички останали граждани.</w:t>
      </w:r>
      <w:r w:rsidRPr="00E61329">
        <w:rPr>
          <w:rFonts w:ascii="Times New Roman" w:hAnsi="Times New Roman" w:cs="Times New Roman"/>
          <w:sz w:val="24"/>
          <w:szCs w:val="24"/>
          <w:vertAlign w:val="superscript"/>
        </w:rPr>
        <w:footnoteReference w:id="14"/>
      </w:r>
      <w:r w:rsidRPr="00E61329">
        <w:rPr>
          <w:rFonts w:ascii="Times New Roman" w:hAnsi="Times New Roman" w:cs="Times New Roman"/>
          <w:sz w:val="24"/>
          <w:szCs w:val="24"/>
          <w:lang w:val="bg-BG"/>
        </w:rPr>
        <w:t xml:space="preserve"> Когато става въпрос за деца, органите на ООН са категорични, че </w:t>
      </w:r>
      <w:r w:rsidRPr="00E61329">
        <w:rPr>
          <w:rFonts w:ascii="Times New Roman" w:hAnsi="Times New Roman" w:cs="Times New Roman"/>
          <w:b/>
          <w:sz w:val="24"/>
          <w:szCs w:val="24"/>
          <w:lang w:val="bg-BG"/>
        </w:rPr>
        <w:t>„основата на правото хората с увреждания да водят независим живот и да бъдат включени в общността е неразривно свързано с правото на децата да растат в семейство“</w:t>
      </w:r>
      <w:r w:rsidRPr="00E61329">
        <w:rPr>
          <w:rFonts w:ascii="Times New Roman" w:hAnsi="Times New Roman" w:cs="Times New Roman"/>
          <w:sz w:val="24"/>
          <w:szCs w:val="24"/>
          <w:lang w:val="bg-BG"/>
        </w:rPr>
        <w:t>.</w:t>
      </w:r>
      <w:r w:rsidRPr="00E61329">
        <w:rPr>
          <w:rFonts w:ascii="Times New Roman" w:hAnsi="Times New Roman" w:cs="Times New Roman"/>
          <w:b/>
          <w:sz w:val="24"/>
          <w:szCs w:val="24"/>
          <w:vertAlign w:val="superscript"/>
        </w:rPr>
        <w:footnoteReference w:id="15"/>
      </w:r>
      <w:r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КПХУ не допуска също така публични услуги, които са обособени на основание „увреждане“, за да се гарантира правото на всички деца да се обучават в приобщаваща среда.</w:t>
      </w:r>
      <w:r w:rsidRPr="00E61329">
        <w:rPr>
          <w:rFonts w:ascii="Times New Roman" w:hAnsi="Times New Roman" w:cs="Times New Roman"/>
          <w:sz w:val="24"/>
          <w:szCs w:val="24"/>
          <w:vertAlign w:val="superscript"/>
        </w:rPr>
        <w:footnoteReference w:id="16"/>
      </w:r>
    </w:p>
    <w:p w14:paraId="579063BB" w14:textId="77777777" w:rsidR="00F52385" w:rsidRPr="00E61329" w:rsidRDefault="00F52385" w:rsidP="00F52385">
      <w:pPr>
        <w:rPr>
          <w:rFonts w:ascii="Times New Roman" w:hAnsi="Times New Roman" w:cs="Times New Roman"/>
          <w:sz w:val="24"/>
          <w:szCs w:val="24"/>
          <w:lang w:val="bg-BG"/>
        </w:rPr>
      </w:pPr>
    </w:p>
    <w:p w14:paraId="594ECEE7" w14:textId="77777777" w:rsidR="00F52385" w:rsidRPr="00E61329" w:rsidRDefault="00F52385" w:rsidP="00E02A4B">
      <w:pPr>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Настоящият доклад показва, че поне половината от децата, изведени от домовете за </w:t>
      </w:r>
      <w:r w:rsidR="00424C43"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в България (около 3 300 деца) са настанени в така наречените „групови домове“. Това са обособени сгради, половината от които са за деца с увреждания, останалата половин са за деца без увреждания. Малки деца, юноши и младежи обитават съвместно и растат заедно в тези къщички без възможност да изпитат любовта и грижите на едно истинско семейство. Много вероятно е децата с увреждания да останат отделени от обществото за цял живот в такива домове. Основният извод в този доклад е, че новите групови домове в България функционират като по-малки и по-спретнати – но не задължително по-безопасни – нови институции.</w:t>
      </w:r>
    </w:p>
    <w:p w14:paraId="3F64692E" w14:textId="77777777" w:rsidR="00F52385" w:rsidRPr="00E61329" w:rsidRDefault="00F52385" w:rsidP="00F52385">
      <w:pPr>
        <w:rPr>
          <w:rFonts w:ascii="Times New Roman" w:hAnsi="Times New Roman" w:cs="Times New Roman"/>
          <w:sz w:val="24"/>
          <w:szCs w:val="24"/>
          <w:lang w:val="bg-BG"/>
        </w:rPr>
      </w:pPr>
    </w:p>
    <w:p w14:paraId="0A23EDD2"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Българските политики, насочени към грижа за децата бяха подкрепени от щедростта и техническата помощ на Европейския съюз и редица международни благотворителни организации, които работят в помощ на децата и с кауза да се затвори ерата на домовете за </w:t>
      </w:r>
      <w:r w:rsidR="00BB4CA9"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В периода от 2010 до 2015 година Европейският съюз е инвестирал повече от 100 </w:t>
      </w:r>
      <w:r w:rsidRPr="00E61329">
        <w:rPr>
          <w:rFonts w:ascii="Times New Roman" w:hAnsi="Times New Roman" w:cs="Times New Roman"/>
          <w:sz w:val="24"/>
          <w:szCs w:val="24"/>
          <w:lang w:val="bg-BG"/>
        </w:rPr>
        <w:lastRenderedPageBreak/>
        <w:t>милиона евро в тези реформи.</w:t>
      </w:r>
      <w:r w:rsidRPr="00E61329">
        <w:rPr>
          <w:rFonts w:ascii="Times New Roman" w:hAnsi="Times New Roman" w:cs="Times New Roman"/>
          <w:sz w:val="24"/>
          <w:szCs w:val="24"/>
          <w:vertAlign w:val="superscript"/>
        </w:rPr>
        <w:footnoteReference w:id="17"/>
      </w:r>
      <w:r w:rsidRPr="00E61329">
        <w:rPr>
          <w:rFonts w:ascii="Times New Roman" w:hAnsi="Times New Roman" w:cs="Times New Roman"/>
          <w:sz w:val="24"/>
          <w:szCs w:val="24"/>
          <w:lang w:val="bg-BG"/>
        </w:rPr>
        <w:t xml:space="preserve"> От 2016 година насам над 160 милиона евро са вложени в реформите за деинституционализация чрез инструментите на Европейските структурни и инвестиционни фондове.</w:t>
      </w:r>
      <w:r w:rsidRPr="00E61329">
        <w:rPr>
          <w:rFonts w:ascii="Times New Roman" w:hAnsi="Times New Roman" w:cs="Times New Roman"/>
          <w:sz w:val="24"/>
          <w:szCs w:val="24"/>
          <w:vertAlign w:val="superscript"/>
        </w:rPr>
        <w:footnoteReference w:id="18"/>
      </w:r>
      <w:r w:rsidRPr="00E61329">
        <w:rPr>
          <w:rFonts w:ascii="Times New Roman" w:hAnsi="Times New Roman" w:cs="Times New Roman"/>
          <w:sz w:val="24"/>
          <w:szCs w:val="24"/>
          <w:lang w:val="bg-BG"/>
        </w:rPr>
        <w:t xml:space="preserve"> Освен това се наблюдава и масирана подкрепа от частни фондации, неправителствени организации (НПО) и международни благотворителни </w:t>
      </w:r>
      <w:r w:rsidR="004C59D2" w:rsidRPr="00E61329">
        <w:rPr>
          <w:rFonts w:ascii="Times New Roman" w:hAnsi="Times New Roman" w:cs="Times New Roman"/>
          <w:sz w:val="24"/>
          <w:szCs w:val="24"/>
          <w:lang w:val="bg-BG"/>
        </w:rPr>
        <w:t>организации</w:t>
      </w:r>
      <w:r w:rsidRPr="00E61329">
        <w:rPr>
          <w:rFonts w:ascii="Times New Roman" w:hAnsi="Times New Roman" w:cs="Times New Roman"/>
          <w:sz w:val="24"/>
          <w:szCs w:val="24"/>
          <w:lang w:val="bg-BG"/>
        </w:rPr>
        <w:t>. Ако България следва да се разглежда от други държави като модел за провеждане на реформи, то е важно да се разбере как са използвани тези фондове и какво означава за децата настаняването им в групови домове.</w:t>
      </w:r>
    </w:p>
    <w:p w14:paraId="1F67382E" w14:textId="77777777" w:rsidR="00F52385" w:rsidRPr="00E61329" w:rsidRDefault="00F52385" w:rsidP="00F52385">
      <w:pPr>
        <w:rPr>
          <w:rFonts w:ascii="Times New Roman" w:hAnsi="Times New Roman" w:cs="Times New Roman"/>
          <w:sz w:val="24"/>
          <w:szCs w:val="24"/>
          <w:lang w:val="bg-BG"/>
        </w:rPr>
      </w:pPr>
    </w:p>
    <w:p w14:paraId="55E2FA9A" w14:textId="77777777" w:rsidR="00F52385" w:rsidRPr="00E61329" w:rsidRDefault="00F52385" w:rsidP="00E02A4B">
      <w:pPr>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Настоящият доклад се основава на посещения в 24 групови дома, пет дневни центъра, четири специализирани институции за деца и възрастни, две училища и няколко национални програми, реализирани от експерти по права на хората с увреждания, детско благосъстояние и медицински грижи от България, Сърбия и Съединените щати. Освен разговорите с членове на персонала, с обитателите на груповите домове и с клиенти на услугите, с представители на местните и национални власти, изследователите на ИПХУ имаха възможност да проведат дълбочинни интервюта с експерти-професионалисти, работили за българското правителство и международни неправителствени организации, които са изиграли ключова роля при реализацията на реформите. Методиката на ИПХУ, както и списък с посетените обекти са включени в Приложения 1 и 2.</w:t>
      </w:r>
    </w:p>
    <w:p w14:paraId="7FB4C121" w14:textId="77777777" w:rsidR="00CF6F3A" w:rsidRPr="00E61329" w:rsidRDefault="00CF6F3A" w:rsidP="00A05190">
      <w:pPr>
        <w:spacing w:line="276" w:lineRule="auto"/>
        <w:rPr>
          <w:rFonts w:ascii="Times New Roman" w:hAnsi="Times New Roman" w:cs="Times New Roman"/>
          <w:sz w:val="24"/>
          <w:szCs w:val="24"/>
          <w:lang w:val="bg-BG"/>
        </w:rPr>
      </w:pPr>
    </w:p>
    <w:p w14:paraId="5462115D" w14:textId="77777777" w:rsidR="00CF6F3A" w:rsidRPr="00E61329" w:rsidRDefault="007927D3" w:rsidP="00A05190">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Благодарности </w:t>
      </w:r>
    </w:p>
    <w:p w14:paraId="5140F8B9" w14:textId="77777777" w:rsidR="00CF6F3A" w:rsidRPr="00E61329" w:rsidRDefault="00CF6F3A" w:rsidP="00A05190">
      <w:pPr>
        <w:spacing w:line="276" w:lineRule="auto"/>
        <w:rPr>
          <w:rFonts w:ascii="Times New Roman" w:hAnsi="Times New Roman" w:cs="Times New Roman"/>
          <w:b/>
          <w:sz w:val="24"/>
          <w:szCs w:val="24"/>
          <w:lang w:val="bg-BG"/>
        </w:rPr>
      </w:pPr>
    </w:p>
    <w:p w14:paraId="4492A62D" w14:textId="77777777" w:rsidR="003E6742" w:rsidRPr="00E61329" w:rsidRDefault="007927D3"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Благодарни сме на множеството хора, работещи в България, които пожелаха да се срещнат с нас, да ни поканят в офисите и домовете си, да ни разкажат за своите дейности, програми и въжделения. Те даряваха щедро от своето лично време. Изключително се признателни на децата и младежите, както и на семействата, които споделиха с нас истории от живота и битките си. Срещнахме се с много професионалисти и експерти, работещи в системата, които изразиха тревога за благоденствието и бъдещето на обслужваните от тях деца поради сериозни нарушения на човешките им права.</w:t>
      </w:r>
      <w:r w:rsidR="003E674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Задължени сме на онези хора, които </w:t>
      </w:r>
      <w:r w:rsidR="00C7563E" w:rsidRPr="00E61329">
        <w:rPr>
          <w:rFonts w:ascii="Times New Roman" w:hAnsi="Times New Roman" w:cs="Times New Roman"/>
          <w:sz w:val="24"/>
          <w:szCs w:val="24"/>
          <w:lang w:val="bg-BG"/>
        </w:rPr>
        <w:t xml:space="preserve">представляваха </w:t>
      </w:r>
      <w:r w:rsidRPr="00E61329">
        <w:rPr>
          <w:rFonts w:ascii="Times New Roman" w:hAnsi="Times New Roman" w:cs="Times New Roman"/>
          <w:sz w:val="24"/>
          <w:szCs w:val="24"/>
          <w:lang w:val="bg-BG"/>
        </w:rPr>
        <w:t>професионалния и административен персонал</w:t>
      </w:r>
      <w:r w:rsidR="00C7563E" w:rsidRPr="00E61329">
        <w:rPr>
          <w:rFonts w:ascii="Times New Roman" w:hAnsi="Times New Roman" w:cs="Times New Roman"/>
          <w:sz w:val="24"/>
          <w:szCs w:val="24"/>
          <w:lang w:val="bg-BG"/>
        </w:rPr>
        <w:t xml:space="preserve"> на посетените от нас услуги и рискуваха кариерата си, за да ни осигурят достъп до услугите. </w:t>
      </w:r>
    </w:p>
    <w:p w14:paraId="48FDE570" w14:textId="77777777" w:rsidR="00911D5E" w:rsidRPr="00E61329" w:rsidRDefault="00911D5E" w:rsidP="00A05190">
      <w:pPr>
        <w:spacing w:line="276" w:lineRule="auto"/>
        <w:rPr>
          <w:rFonts w:ascii="Times New Roman" w:hAnsi="Times New Roman" w:cs="Times New Roman"/>
          <w:sz w:val="24"/>
          <w:szCs w:val="24"/>
          <w:lang w:val="bg-BG"/>
        </w:rPr>
      </w:pPr>
    </w:p>
    <w:p w14:paraId="4F57D267" w14:textId="77777777" w:rsidR="003E6742" w:rsidRPr="00E61329" w:rsidRDefault="00C7563E"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ИПХУ няма никакво намерение да отправя обвинения към определени групи като цяло или да обезценява усилията на множество служители в системата, работили всеотдайно при трудни обстоятелства. Много действащи или бивши служители в системата, както и активисти, работили за реформата, се съгласиха да разговарят с нас при условие, че няма да бъдат посочвани имената им.</w:t>
      </w:r>
      <w:r w:rsidR="003E674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С изключение на няколкото лидери, </w:t>
      </w:r>
      <w:r w:rsidR="00E949FF" w:rsidRPr="00E61329">
        <w:rPr>
          <w:rFonts w:ascii="Times New Roman" w:hAnsi="Times New Roman" w:cs="Times New Roman"/>
          <w:sz w:val="24"/>
          <w:szCs w:val="24"/>
          <w:lang w:val="bg-BG"/>
        </w:rPr>
        <w:t xml:space="preserve">които винаги са изразявали </w:t>
      </w:r>
      <w:r w:rsidRPr="00E61329">
        <w:rPr>
          <w:rFonts w:ascii="Times New Roman" w:hAnsi="Times New Roman" w:cs="Times New Roman"/>
          <w:sz w:val="24"/>
          <w:szCs w:val="24"/>
          <w:lang w:val="bg-BG"/>
        </w:rPr>
        <w:t xml:space="preserve">публично </w:t>
      </w:r>
      <w:r w:rsidR="00E949FF" w:rsidRPr="00E61329">
        <w:rPr>
          <w:rFonts w:ascii="Times New Roman" w:hAnsi="Times New Roman" w:cs="Times New Roman"/>
          <w:sz w:val="24"/>
          <w:szCs w:val="24"/>
          <w:lang w:val="bg-BG"/>
        </w:rPr>
        <w:t xml:space="preserve">своята позиция, в доклада не са посочвани имената на </w:t>
      </w:r>
      <w:r w:rsidR="00E949FF" w:rsidRPr="00E61329">
        <w:rPr>
          <w:rFonts w:ascii="Times New Roman" w:hAnsi="Times New Roman" w:cs="Times New Roman"/>
          <w:sz w:val="24"/>
          <w:szCs w:val="24"/>
          <w:lang w:val="bg-BG"/>
        </w:rPr>
        <w:lastRenderedPageBreak/>
        <w:t xml:space="preserve">интервюираните, за да се защитят източниците на информация и да могат те да говорят свободно. В публикувания вариант на доклада не е посочено и местоположението на различните групови домове, за да се избегне идентифицирането на източниците ни и децата, настанени в тези услуги. Използваното в доклада номериране на обектите се отнася за конкретни групови домове, а наименованията и местоположението им е предоставено на Държавната агенция за закрила на детето с надеждата, че ще бъдат предприети мерки за защита на всеки човек. </w:t>
      </w:r>
    </w:p>
    <w:p w14:paraId="772F95A7" w14:textId="77777777" w:rsidR="003E6742" w:rsidRPr="00E61329" w:rsidRDefault="003E6742" w:rsidP="00A05190">
      <w:pPr>
        <w:spacing w:line="276" w:lineRule="auto"/>
        <w:rPr>
          <w:rFonts w:ascii="Times New Roman" w:hAnsi="Times New Roman" w:cs="Times New Roman"/>
          <w:b/>
          <w:sz w:val="24"/>
          <w:szCs w:val="24"/>
          <w:lang w:val="bg-BG"/>
        </w:rPr>
      </w:pPr>
    </w:p>
    <w:p w14:paraId="778D1882" w14:textId="77777777" w:rsidR="00CF6F3A" w:rsidRPr="00E61329" w:rsidRDefault="00E949FF"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ИПХУ е дълбоко благодарен на множеството приятели и колеги в България, които ни помогнаха да придобием по-добро разбиране на системата за услуги и на техните тревоги за правата на децата. Капка Панайотова, директор на Центъра за независим живот на хората с увреждания, ни помогна да вникнем в положението на българите с увреждания.</w:t>
      </w:r>
      <w:r w:rsidR="00CF6F3A"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Цветелина Маринова, Мирослав Моравски и Мария </w:t>
      </w:r>
      <w:r w:rsidR="004C59D2" w:rsidRPr="00E61329">
        <w:rPr>
          <w:rFonts w:ascii="Times New Roman" w:hAnsi="Times New Roman" w:cs="Times New Roman"/>
          <w:sz w:val="24"/>
          <w:szCs w:val="24"/>
          <w:lang w:val="bg-BG"/>
        </w:rPr>
        <w:t>Кръстева</w:t>
      </w:r>
      <w:r w:rsidRPr="00E61329">
        <w:rPr>
          <w:rFonts w:ascii="Times New Roman" w:hAnsi="Times New Roman" w:cs="Times New Roman"/>
          <w:sz w:val="24"/>
          <w:szCs w:val="24"/>
          <w:lang w:val="bg-BG"/>
        </w:rPr>
        <w:t xml:space="preserve"> </w:t>
      </w:r>
      <w:r w:rsidR="004E6A2B" w:rsidRPr="00E61329">
        <w:rPr>
          <w:rFonts w:ascii="Times New Roman" w:hAnsi="Times New Roman" w:cs="Times New Roman"/>
          <w:sz w:val="24"/>
          <w:szCs w:val="24"/>
          <w:lang w:val="bg-BG"/>
        </w:rPr>
        <w:t>бяха нашите основни пътеводители, езикови и културни преводачи в България</w:t>
      </w:r>
      <w:r w:rsidR="003E6742" w:rsidRPr="00E61329">
        <w:rPr>
          <w:rFonts w:ascii="Times New Roman" w:hAnsi="Times New Roman" w:cs="Times New Roman"/>
          <w:sz w:val="24"/>
          <w:szCs w:val="24"/>
          <w:lang w:val="bg-BG"/>
        </w:rPr>
        <w:t>.</w:t>
      </w:r>
      <w:r w:rsidR="004E6A2B" w:rsidRPr="00E61329">
        <w:rPr>
          <w:rFonts w:ascii="Times New Roman" w:hAnsi="Times New Roman" w:cs="Times New Roman"/>
          <w:sz w:val="24"/>
          <w:szCs w:val="24"/>
          <w:lang w:val="bg-BG"/>
        </w:rPr>
        <w:t xml:space="preserve"> Надежда Денева ни предостави безценна информация за начина, по който функционира българската система на социални услуги, както и за усилията, положени от международните организации за планиране и реализация на реформите. Анета </w:t>
      </w:r>
      <w:r w:rsidR="004C59D2" w:rsidRPr="00E61329">
        <w:rPr>
          <w:rFonts w:ascii="Times New Roman" w:hAnsi="Times New Roman" w:cs="Times New Roman"/>
          <w:sz w:val="24"/>
          <w:szCs w:val="24"/>
          <w:lang w:val="bg-BG"/>
        </w:rPr>
        <w:t>Генова</w:t>
      </w:r>
      <w:r w:rsidR="004E6A2B" w:rsidRPr="00E61329">
        <w:rPr>
          <w:rFonts w:ascii="Times New Roman" w:hAnsi="Times New Roman" w:cs="Times New Roman"/>
          <w:sz w:val="24"/>
          <w:szCs w:val="24"/>
          <w:lang w:val="bg-BG"/>
        </w:rPr>
        <w:t xml:space="preserve"> ни помогна да идентифицираме местата, които си заслужаваше да бъдат посетени и хората</w:t>
      </w:r>
      <w:r w:rsidR="004C59D2" w:rsidRPr="00E61329">
        <w:rPr>
          <w:rFonts w:ascii="Times New Roman" w:hAnsi="Times New Roman" w:cs="Times New Roman"/>
          <w:sz w:val="24"/>
          <w:szCs w:val="24"/>
          <w:lang w:val="bg-BG"/>
        </w:rPr>
        <w:t>,</w:t>
      </w:r>
      <w:r w:rsidR="004E6A2B" w:rsidRPr="00E61329">
        <w:rPr>
          <w:rFonts w:ascii="Times New Roman" w:hAnsi="Times New Roman" w:cs="Times New Roman"/>
          <w:sz w:val="24"/>
          <w:szCs w:val="24"/>
          <w:lang w:val="bg-BG"/>
        </w:rPr>
        <w:t xml:space="preserve"> с които трябваше да говорим. Именно тя ни запозна подробно със състоянието на човешките права в България и отражението му върху децата и възрастните с увреждания. Изпълнени сме с дълбоко уважение към тях и възхищение за тяхната упоритост и трайна ангажираност с проблемите на човешките права и социалната справедливост. </w:t>
      </w:r>
    </w:p>
    <w:p w14:paraId="7AF22231" w14:textId="77777777" w:rsidR="004410FF" w:rsidRPr="00E61329" w:rsidRDefault="004410FF" w:rsidP="00A05190">
      <w:pPr>
        <w:spacing w:line="276" w:lineRule="auto"/>
        <w:rPr>
          <w:rFonts w:ascii="Times New Roman" w:hAnsi="Times New Roman" w:cs="Times New Roman"/>
          <w:sz w:val="24"/>
          <w:szCs w:val="24"/>
          <w:lang w:val="bg-BG"/>
        </w:rPr>
      </w:pPr>
    </w:p>
    <w:p w14:paraId="3616B274" w14:textId="77777777" w:rsidR="005F444F" w:rsidRPr="00E61329" w:rsidRDefault="004E6A2B" w:rsidP="00E02A4B">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Авторите на доклада изразяват своята благодарност на Стивън Алън и Ан Кембъл от фондация „Валидити“, които </w:t>
      </w:r>
      <w:r w:rsidR="004C59D2" w:rsidRPr="00E61329">
        <w:rPr>
          <w:rFonts w:ascii="Times New Roman" w:hAnsi="Times New Roman" w:cs="Times New Roman"/>
          <w:sz w:val="24"/>
          <w:szCs w:val="24"/>
          <w:lang w:val="bg-BG"/>
        </w:rPr>
        <w:t>представиха</w:t>
      </w:r>
      <w:r w:rsidRPr="00E61329">
        <w:rPr>
          <w:rFonts w:ascii="Times New Roman" w:hAnsi="Times New Roman" w:cs="Times New Roman"/>
          <w:sz w:val="24"/>
          <w:szCs w:val="24"/>
          <w:lang w:val="bg-BG"/>
        </w:rPr>
        <w:t xml:space="preserve"> екипа на ИПХУ</w:t>
      </w:r>
      <w:r w:rsidR="004C59D2" w:rsidRPr="00E61329">
        <w:rPr>
          <w:rFonts w:ascii="Times New Roman" w:hAnsi="Times New Roman" w:cs="Times New Roman"/>
          <w:sz w:val="24"/>
          <w:szCs w:val="24"/>
          <w:lang w:val="bg-BG"/>
        </w:rPr>
        <w:t xml:space="preserve"> на </w:t>
      </w:r>
      <w:r w:rsidR="001E12AF" w:rsidRPr="00E61329">
        <w:rPr>
          <w:rFonts w:ascii="Times New Roman" w:hAnsi="Times New Roman" w:cs="Times New Roman"/>
          <w:sz w:val="24"/>
          <w:szCs w:val="24"/>
          <w:lang w:val="bg-BG"/>
        </w:rPr>
        <w:t>колегите от България. Конференцията на „Валидити“ за водене на стратегически правозащитни дела, проведена в Будапеща през декември 2018 година</w:t>
      </w:r>
      <w:r w:rsidR="004C59D2" w:rsidRPr="00E61329">
        <w:rPr>
          <w:rFonts w:ascii="Times New Roman" w:hAnsi="Times New Roman" w:cs="Times New Roman"/>
          <w:sz w:val="24"/>
          <w:szCs w:val="24"/>
          <w:lang w:val="bg-BG"/>
        </w:rPr>
        <w:t>,</w:t>
      </w:r>
      <w:r w:rsidR="001E12AF" w:rsidRPr="00E61329">
        <w:rPr>
          <w:rFonts w:ascii="Times New Roman" w:hAnsi="Times New Roman" w:cs="Times New Roman"/>
          <w:sz w:val="24"/>
          <w:szCs w:val="24"/>
          <w:lang w:val="bg-BG"/>
        </w:rPr>
        <w:t xml:space="preserve"> събра на едно място правозащитници и активисти в сферата на уврежданията от различни страни в региона, където се наблюдава мащабно настаняване в групови домове. Това събитие изигра ключова роля и направи възможно изготвянето на настоящия доклад.</w:t>
      </w:r>
      <w:r w:rsidR="005F444F" w:rsidRPr="00E61329">
        <w:rPr>
          <w:rFonts w:ascii="Times New Roman" w:hAnsi="Times New Roman" w:cs="Times New Roman"/>
          <w:sz w:val="24"/>
          <w:szCs w:val="24"/>
          <w:lang w:val="bg-BG"/>
        </w:rPr>
        <w:t xml:space="preserve"> </w:t>
      </w:r>
      <w:r w:rsidR="009D06AD" w:rsidRPr="00E61329">
        <w:rPr>
          <w:rFonts w:ascii="Times New Roman" w:hAnsi="Times New Roman" w:cs="Times New Roman"/>
          <w:sz w:val="24"/>
          <w:szCs w:val="24"/>
          <w:lang w:val="bg-BG"/>
        </w:rPr>
        <w:t>В хода на работата там се стигна до формулиране на иновативни стратегии, насочени към защита на поредното поколение деца и възрастни с увреждания от потенциално нови форми на институционализация</w:t>
      </w:r>
      <w:r w:rsidR="005F444F" w:rsidRPr="00E61329">
        <w:rPr>
          <w:rFonts w:ascii="Times New Roman" w:hAnsi="Times New Roman" w:cs="Times New Roman"/>
          <w:sz w:val="24"/>
          <w:szCs w:val="24"/>
          <w:lang w:val="bg-BG"/>
        </w:rPr>
        <w:t>.</w:t>
      </w:r>
    </w:p>
    <w:p w14:paraId="1FC8E156" w14:textId="77777777" w:rsidR="005F444F" w:rsidRPr="00E61329" w:rsidRDefault="005F444F" w:rsidP="00A05190">
      <w:pPr>
        <w:spacing w:line="276" w:lineRule="auto"/>
        <w:rPr>
          <w:rFonts w:ascii="Times New Roman" w:hAnsi="Times New Roman" w:cs="Times New Roman"/>
          <w:sz w:val="24"/>
          <w:szCs w:val="24"/>
          <w:lang w:val="bg-BG"/>
        </w:rPr>
      </w:pPr>
    </w:p>
    <w:p w14:paraId="787967DF" w14:textId="77777777" w:rsidR="004410FF" w:rsidRPr="00E61329" w:rsidRDefault="009D06AD" w:rsidP="00A05190">
      <w:pPr>
        <w:spacing w:line="276" w:lineRule="auto"/>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Благодарение на множеството независими експерти, които даряваха своето време, знания и опит, това проучване се превърна от намерение в реалност. Тези </w:t>
      </w:r>
      <w:r w:rsidR="007542C0" w:rsidRPr="00E61329">
        <w:rPr>
          <w:rFonts w:ascii="Times New Roman" w:hAnsi="Times New Roman" w:cs="Times New Roman"/>
          <w:sz w:val="24"/>
          <w:szCs w:val="24"/>
          <w:lang w:val="bg-BG"/>
        </w:rPr>
        <w:t>хора</w:t>
      </w:r>
      <w:r w:rsidRPr="00E61329">
        <w:rPr>
          <w:rFonts w:ascii="Times New Roman" w:hAnsi="Times New Roman" w:cs="Times New Roman"/>
          <w:sz w:val="24"/>
          <w:szCs w:val="24"/>
          <w:lang w:val="bg-BG"/>
        </w:rPr>
        <w:t xml:space="preserve">, както и експертът по семейно застъпничество към ИПХУ Дона Буклиер, </w:t>
      </w:r>
      <w:r w:rsidR="007542C0" w:rsidRPr="00E61329">
        <w:rPr>
          <w:rFonts w:ascii="Times New Roman" w:hAnsi="Times New Roman" w:cs="Times New Roman"/>
          <w:sz w:val="24"/>
          <w:szCs w:val="24"/>
          <w:lang w:val="bg-BG"/>
        </w:rPr>
        <w:t>споделиха с нас своя интелектуален ресурс и ни помогнаха да разберем потенциала и инициативите, които са необходими, за да помогнем на децата с тежки и множествени увреждания да живеят, растат и се развиват в семейството си, в общността</w:t>
      </w:r>
      <w:r w:rsidR="004410FF" w:rsidRPr="00E61329">
        <w:rPr>
          <w:rFonts w:ascii="Times New Roman" w:hAnsi="Times New Roman" w:cs="Times New Roman"/>
          <w:sz w:val="24"/>
          <w:szCs w:val="24"/>
          <w:lang w:val="bg-BG"/>
        </w:rPr>
        <w:t>.</w:t>
      </w:r>
    </w:p>
    <w:p w14:paraId="6492C8BA" w14:textId="77777777" w:rsidR="00CF6F3A" w:rsidRPr="00E61329" w:rsidRDefault="00CF6F3A" w:rsidP="00A05190">
      <w:pPr>
        <w:spacing w:line="276" w:lineRule="auto"/>
        <w:rPr>
          <w:rFonts w:ascii="Times New Roman" w:hAnsi="Times New Roman" w:cs="Times New Roman"/>
          <w:sz w:val="24"/>
          <w:szCs w:val="24"/>
          <w:lang w:val="bg-BG"/>
        </w:rPr>
      </w:pPr>
    </w:p>
    <w:p w14:paraId="6E2B6501" w14:textId="77777777" w:rsidR="00103362" w:rsidRPr="00E61329" w:rsidRDefault="007542C0" w:rsidP="00A05190">
      <w:pPr>
        <w:spacing w:line="276" w:lineRule="auto"/>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Настоящето изследване беше възможно благодарение на подкрепата, предоставена от фондация „Оук“, фондация „Ник и Холи Кенди“, фондация „</w:t>
      </w:r>
      <w:r w:rsidRPr="00E61329">
        <w:rPr>
          <w:rFonts w:ascii="Times New Roman" w:hAnsi="Times New Roman" w:cs="Times New Roman"/>
          <w:sz w:val="24"/>
          <w:szCs w:val="24"/>
        </w:rPr>
        <w:t>UBS</w:t>
      </w:r>
      <w:r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rPr>
        <w:t>Optimus</w:t>
      </w:r>
      <w:r w:rsidRPr="00E61329">
        <w:rPr>
          <w:rFonts w:ascii="Times New Roman" w:hAnsi="Times New Roman" w:cs="Times New Roman"/>
          <w:sz w:val="24"/>
          <w:szCs w:val="24"/>
          <w:lang w:val="bg-BG"/>
        </w:rPr>
        <w:t xml:space="preserve">“, фондация „Блаущайн“, един значителен анонимен донор и множество индивидуални донори и семейни фондации. </w:t>
      </w:r>
    </w:p>
    <w:p w14:paraId="11CEC49D" w14:textId="77777777" w:rsidR="009939B3" w:rsidRPr="00E61329" w:rsidRDefault="009939B3" w:rsidP="00E21172">
      <w:pPr>
        <w:spacing w:line="276" w:lineRule="auto"/>
        <w:jc w:val="both"/>
        <w:rPr>
          <w:rFonts w:ascii="Times New Roman" w:hAnsi="Times New Roman" w:cs="Times New Roman"/>
          <w:sz w:val="24"/>
          <w:szCs w:val="24"/>
          <w:lang w:val="bg-BG"/>
        </w:rPr>
        <w:sectPr w:rsidR="009939B3" w:rsidRPr="00E61329" w:rsidSect="00100DD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272"/>
        </w:sectPr>
      </w:pPr>
    </w:p>
    <w:p w14:paraId="44596811" w14:textId="77777777" w:rsidR="00103362" w:rsidRPr="00E61329" w:rsidRDefault="007542C0" w:rsidP="00E21172">
      <w:pPr>
        <w:pStyle w:val="Heading1"/>
        <w:numPr>
          <w:ilvl w:val="0"/>
          <w:numId w:val="42"/>
        </w:numPr>
        <w:spacing w:line="276" w:lineRule="auto"/>
        <w:jc w:val="both"/>
        <w:rPr>
          <w:rFonts w:ascii="Times New Roman" w:hAnsi="Times New Roman" w:cs="Times New Roman"/>
          <w:sz w:val="24"/>
          <w:szCs w:val="24"/>
          <w:lang w:val="bg-BG"/>
        </w:rPr>
      </w:pPr>
      <w:bookmarkStart w:id="7" w:name="_heading=h.3ftvay46m0u" w:colFirst="0" w:colLast="0"/>
      <w:bookmarkStart w:id="8" w:name="_Toc25945593"/>
      <w:bookmarkStart w:id="9" w:name="_Toc24545419"/>
      <w:bookmarkEnd w:id="7"/>
      <w:r w:rsidRPr="00E61329">
        <w:rPr>
          <w:rFonts w:ascii="Times New Roman" w:hAnsi="Times New Roman" w:cs="Times New Roman"/>
          <w:sz w:val="24"/>
          <w:szCs w:val="24"/>
          <w:lang w:val="bg-BG"/>
        </w:rPr>
        <w:lastRenderedPageBreak/>
        <w:t>Наблюдения</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Унизителни условия</w:t>
      </w:r>
      <w:bookmarkEnd w:id="8"/>
      <w:r w:rsidRPr="00E61329">
        <w:rPr>
          <w:rFonts w:ascii="Times New Roman" w:hAnsi="Times New Roman" w:cs="Times New Roman"/>
          <w:sz w:val="24"/>
          <w:szCs w:val="24"/>
          <w:lang w:val="bg-BG"/>
        </w:rPr>
        <w:t xml:space="preserve"> </w:t>
      </w:r>
      <w:bookmarkEnd w:id="9"/>
    </w:p>
    <w:p w14:paraId="34FA3462" w14:textId="77777777" w:rsidR="00103362" w:rsidRPr="00E61329" w:rsidRDefault="00103362" w:rsidP="00A05190">
      <w:pPr>
        <w:spacing w:line="276" w:lineRule="auto"/>
        <w:rPr>
          <w:rFonts w:ascii="Times New Roman" w:hAnsi="Times New Roman" w:cs="Times New Roman"/>
          <w:b/>
          <w:sz w:val="24"/>
          <w:szCs w:val="24"/>
          <w:lang w:val="bg-BG"/>
        </w:rPr>
      </w:pPr>
    </w:p>
    <w:p w14:paraId="7DB87621" w14:textId="77777777" w:rsidR="00103362" w:rsidRPr="00E61329" w:rsidRDefault="007542C0" w:rsidP="00E21172">
      <w:pPr>
        <w:spacing w:line="276" w:lineRule="auto"/>
        <w:jc w:val="both"/>
        <w:rPr>
          <w:rFonts w:ascii="Times New Roman" w:hAnsi="Times New Roman" w:cs="Times New Roman"/>
          <w:sz w:val="24"/>
          <w:szCs w:val="24"/>
          <w:lang w:val="bg-BG"/>
        </w:rPr>
      </w:pPr>
      <w:bookmarkStart w:id="10" w:name="_heading=h.4i7ojhp" w:colFirst="0" w:colLast="0"/>
      <w:bookmarkEnd w:id="10"/>
      <w:r w:rsidRPr="00E61329">
        <w:rPr>
          <w:rFonts w:ascii="Times New Roman" w:hAnsi="Times New Roman" w:cs="Times New Roman"/>
          <w:sz w:val="24"/>
          <w:szCs w:val="24"/>
          <w:lang w:val="bg-BG"/>
        </w:rPr>
        <w:t xml:space="preserve">Всеки анализ на сегашното състояние на децата в България трябва да започне с отчитане на безспорния напредък, отбелязан със закриването на големите, </w:t>
      </w:r>
      <w:r w:rsidR="00965F51" w:rsidRPr="00E61329">
        <w:rPr>
          <w:rFonts w:ascii="Times New Roman" w:hAnsi="Times New Roman" w:cs="Times New Roman"/>
          <w:sz w:val="24"/>
          <w:szCs w:val="24"/>
          <w:lang w:val="bg-BG"/>
        </w:rPr>
        <w:t xml:space="preserve">потискащи домове за </w:t>
      </w:r>
      <w:r w:rsidR="004C59D2" w:rsidRPr="00E61329">
        <w:rPr>
          <w:rFonts w:ascii="Times New Roman" w:hAnsi="Times New Roman" w:cs="Times New Roman"/>
          <w:sz w:val="24"/>
          <w:szCs w:val="24"/>
          <w:lang w:val="bg-BG"/>
        </w:rPr>
        <w:t>деца</w:t>
      </w:r>
      <w:r w:rsidR="00965F51" w:rsidRPr="00E61329">
        <w:rPr>
          <w:rFonts w:ascii="Times New Roman" w:hAnsi="Times New Roman" w:cs="Times New Roman"/>
          <w:sz w:val="24"/>
          <w:szCs w:val="24"/>
          <w:lang w:val="bg-BG"/>
        </w:rPr>
        <w:t xml:space="preserve"> от миналото. Необходими бяха спешни мерки</w:t>
      </w:r>
      <w:r w:rsidR="0038584E" w:rsidRPr="00E61329">
        <w:rPr>
          <w:rFonts w:ascii="Times New Roman" w:hAnsi="Times New Roman" w:cs="Times New Roman"/>
          <w:sz w:val="24"/>
          <w:szCs w:val="24"/>
          <w:lang w:val="bg-BG"/>
        </w:rPr>
        <w:t xml:space="preserve">. </w:t>
      </w:r>
      <w:r w:rsidR="00965F51" w:rsidRPr="00E61329">
        <w:rPr>
          <w:rFonts w:ascii="Times New Roman" w:hAnsi="Times New Roman" w:cs="Times New Roman"/>
          <w:sz w:val="24"/>
          <w:szCs w:val="24"/>
          <w:lang w:val="bg-BG"/>
        </w:rPr>
        <w:t>Българските сиропиталища и институции за деца с увреждания бяха деградиращи и опасни за обитателите им. Както се произнесе един експерт от международна неправителствена организация, участвал поне едно десетилетие</w:t>
      </w:r>
      <w:r w:rsidR="00E30F8A" w:rsidRPr="00E61329">
        <w:rPr>
          <w:rFonts w:ascii="Times New Roman" w:hAnsi="Times New Roman" w:cs="Times New Roman"/>
          <w:sz w:val="24"/>
          <w:szCs w:val="24"/>
          <w:lang w:val="bg-BG"/>
        </w:rPr>
        <w:t xml:space="preserve"> в реформите</w:t>
      </w:r>
      <w:r w:rsidR="00965F51" w:rsidRPr="00E61329">
        <w:rPr>
          <w:rFonts w:ascii="Times New Roman" w:hAnsi="Times New Roman" w:cs="Times New Roman"/>
          <w:sz w:val="24"/>
          <w:szCs w:val="24"/>
          <w:lang w:val="bg-BG"/>
        </w:rPr>
        <w:t xml:space="preserve">, </w:t>
      </w:r>
      <w:r w:rsidR="00965F51" w:rsidRPr="00E61329">
        <w:rPr>
          <w:rFonts w:ascii="Times New Roman" w:hAnsi="Times New Roman" w:cs="Times New Roman"/>
          <w:b/>
          <w:sz w:val="24"/>
          <w:szCs w:val="24"/>
          <w:lang w:val="bg-BG"/>
        </w:rPr>
        <w:t>„каквито и да са дефектите на процеса, спасени бяха много животи.</w:t>
      </w:r>
      <w:r w:rsidR="00965F51" w:rsidRPr="00E61329">
        <w:rPr>
          <w:rFonts w:ascii="Times New Roman" w:hAnsi="Times New Roman" w:cs="Times New Roman"/>
          <w:sz w:val="24"/>
          <w:szCs w:val="24"/>
          <w:lang w:val="bg-BG"/>
        </w:rPr>
        <w:t xml:space="preserve"> </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p>
    <w:p w14:paraId="2898CAB9" w14:textId="77777777" w:rsidR="00103362" w:rsidRPr="00E61329" w:rsidRDefault="00103362" w:rsidP="00E21172">
      <w:pPr>
        <w:spacing w:line="276" w:lineRule="auto"/>
        <w:jc w:val="both"/>
        <w:rPr>
          <w:rFonts w:ascii="Times New Roman" w:hAnsi="Times New Roman" w:cs="Times New Roman"/>
          <w:sz w:val="24"/>
          <w:szCs w:val="24"/>
          <w:lang w:val="bg-BG"/>
        </w:rPr>
      </w:pPr>
    </w:p>
    <w:p w14:paraId="08A5E2EB" w14:textId="77777777" w:rsidR="00103362" w:rsidRPr="00E61329" w:rsidRDefault="00965F5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Неизбежното признание</w:t>
      </w:r>
      <w:r w:rsidR="00E30F8A" w:rsidRPr="00E61329">
        <w:rPr>
          <w:rFonts w:ascii="Times New Roman" w:hAnsi="Times New Roman" w:cs="Times New Roman"/>
          <w:sz w:val="24"/>
          <w:szCs w:val="24"/>
          <w:lang w:val="bg-BG"/>
        </w:rPr>
        <w:t>, дължимо</w:t>
      </w:r>
      <w:r w:rsidRPr="00E61329">
        <w:rPr>
          <w:rFonts w:ascii="Times New Roman" w:hAnsi="Times New Roman" w:cs="Times New Roman"/>
          <w:sz w:val="24"/>
          <w:szCs w:val="24"/>
          <w:lang w:val="bg-BG"/>
        </w:rPr>
        <w:t xml:space="preserve"> за закриването на българските стари сиропиталища</w:t>
      </w:r>
      <w:r w:rsidR="00E30F8A"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трябва да </w:t>
      </w:r>
      <w:r w:rsidR="00E30F8A" w:rsidRPr="00E61329">
        <w:rPr>
          <w:rFonts w:ascii="Times New Roman" w:hAnsi="Times New Roman" w:cs="Times New Roman"/>
          <w:sz w:val="24"/>
          <w:szCs w:val="24"/>
          <w:lang w:val="bg-BG"/>
        </w:rPr>
        <w:t xml:space="preserve">бъде придружено с реална оценка на условията в груповите домове, където са настанени децата в момента. </w:t>
      </w:r>
      <w:r w:rsidR="00E30F8A" w:rsidRPr="00E61329">
        <w:rPr>
          <w:rFonts w:ascii="Times New Roman" w:hAnsi="Times New Roman" w:cs="Times New Roman"/>
          <w:b/>
          <w:sz w:val="24"/>
          <w:szCs w:val="24"/>
          <w:lang w:val="bg-BG"/>
        </w:rPr>
        <w:t>Наблюденията на екипа от изследователи на ИПХУ ясно показват, че децата в българските групови домове са изложени на емоционално неглижиране и физическа опасност.</w:t>
      </w:r>
      <w:r w:rsidR="00E30F8A" w:rsidRPr="00E61329">
        <w:rPr>
          <w:rFonts w:ascii="Times New Roman" w:hAnsi="Times New Roman" w:cs="Times New Roman"/>
          <w:sz w:val="24"/>
          <w:szCs w:val="24"/>
          <w:lang w:val="bg-BG"/>
        </w:rPr>
        <w:t xml:space="preserve"> </w:t>
      </w:r>
    </w:p>
    <w:p w14:paraId="5EFEFE54" w14:textId="77777777" w:rsidR="00103362" w:rsidRPr="00E61329" w:rsidRDefault="00103362" w:rsidP="00E21172">
      <w:pPr>
        <w:spacing w:line="276" w:lineRule="auto"/>
        <w:jc w:val="both"/>
        <w:rPr>
          <w:rFonts w:ascii="Times New Roman" w:hAnsi="Times New Roman" w:cs="Times New Roman"/>
          <w:sz w:val="24"/>
          <w:szCs w:val="24"/>
          <w:lang w:val="bg-BG"/>
        </w:rPr>
      </w:pPr>
    </w:p>
    <w:p w14:paraId="776FB5C1" w14:textId="77777777" w:rsidR="00FC0E00" w:rsidRPr="00E61329" w:rsidRDefault="00E30F8A"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Наблюдаваното от изследователите на ИПХУ, физическите условия в групов дом, който формално не е предназначен за деца с увреждания (15) са далеч по-добри от онези, </w:t>
      </w:r>
      <w:r w:rsidR="00AC7DBE" w:rsidRPr="00E61329">
        <w:rPr>
          <w:rFonts w:ascii="Times New Roman" w:hAnsi="Times New Roman" w:cs="Times New Roman"/>
          <w:sz w:val="24"/>
          <w:szCs w:val="24"/>
          <w:lang w:val="bg-BG"/>
        </w:rPr>
        <w:t>предвидени за деца и младежи с увреждания, на които се е натъкнал екипът ни</w:t>
      </w:r>
      <w:r w:rsidR="0038584E" w:rsidRPr="00E61329">
        <w:rPr>
          <w:rFonts w:ascii="Times New Roman" w:hAnsi="Times New Roman" w:cs="Times New Roman"/>
          <w:sz w:val="24"/>
          <w:szCs w:val="24"/>
          <w:lang w:val="bg-BG"/>
        </w:rPr>
        <w:t>.</w:t>
      </w:r>
      <w:r w:rsidR="00FC0E00" w:rsidRPr="00E61329">
        <w:rPr>
          <w:rStyle w:val="FootnoteReference"/>
          <w:rFonts w:ascii="Times New Roman" w:hAnsi="Times New Roman" w:cs="Times New Roman"/>
          <w:sz w:val="24"/>
          <w:szCs w:val="24"/>
        </w:rPr>
        <w:footnoteReference w:id="19"/>
      </w:r>
      <w:r w:rsidR="0038584E" w:rsidRPr="00E61329">
        <w:rPr>
          <w:rFonts w:ascii="Times New Roman" w:hAnsi="Times New Roman" w:cs="Times New Roman"/>
          <w:sz w:val="24"/>
          <w:szCs w:val="24"/>
          <w:lang w:val="bg-BG"/>
        </w:rPr>
        <w:t xml:space="preserve"> </w:t>
      </w:r>
      <w:r w:rsidR="00AC7DBE" w:rsidRPr="00E61329">
        <w:rPr>
          <w:rFonts w:ascii="Times New Roman" w:hAnsi="Times New Roman" w:cs="Times New Roman"/>
          <w:sz w:val="24"/>
          <w:szCs w:val="24"/>
          <w:lang w:val="bg-BG"/>
        </w:rPr>
        <w:t xml:space="preserve">Независимо от това, </w:t>
      </w:r>
      <w:r w:rsidR="00AC7DBE" w:rsidRPr="00E61329">
        <w:rPr>
          <w:rFonts w:ascii="Times New Roman" w:hAnsi="Times New Roman" w:cs="Times New Roman"/>
          <w:i/>
          <w:sz w:val="24"/>
          <w:szCs w:val="24"/>
          <w:lang w:val="bg-BG"/>
        </w:rPr>
        <w:t>всяко</w:t>
      </w:r>
      <w:r w:rsidR="00AC7DBE" w:rsidRPr="00E61329">
        <w:rPr>
          <w:rFonts w:ascii="Times New Roman" w:hAnsi="Times New Roman" w:cs="Times New Roman"/>
          <w:sz w:val="24"/>
          <w:szCs w:val="24"/>
          <w:lang w:val="bg-BG"/>
        </w:rPr>
        <w:t xml:space="preserve"> дете, което расте в изолирана групова среда е изложено на сериозни рискове</w:t>
      </w:r>
      <w:r w:rsidR="0038584E" w:rsidRPr="00E61329">
        <w:rPr>
          <w:rFonts w:ascii="Times New Roman" w:hAnsi="Times New Roman" w:cs="Times New Roman"/>
          <w:sz w:val="24"/>
          <w:szCs w:val="24"/>
          <w:lang w:val="bg-BG"/>
        </w:rPr>
        <w:t xml:space="preserve">, </w:t>
      </w:r>
      <w:r w:rsidR="00AC7DBE" w:rsidRPr="00E61329">
        <w:rPr>
          <w:rFonts w:ascii="Times New Roman" w:hAnsi="Times New Roman" w:cs="Times New Roman"/>
          <w:sz w:val="24"/>
          <w:szCs w:val="24"/>
          <w:lang w:val="bg-BG"/>
        </w:rPr>
        <w:t xml:space="preserve">описани подробно в Раздел </w:t>
      </w:r>
      <w:r w:rsidR="0038584E" w:rsidRPr="00E61329">
        <w:rPr>
          <w:rFonts w:ascii="Times New Roman" w:hAnsi="Times New Roman" w:cs="Times New Roman"/>
          <w:sz w:val="24"/>
          <w:szCs w:val="24"/>
        </w:rPr>
        <w:t>III</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rPr>
        <w:t>E</w:t>
      </w:r>
      <w:r w:rsidR="0038584E" w:rsidRPr="00E61329">
        <w:rPr>
          <w:rFonts w:ascii="Times New Roman" w:hAnsi="Times New Roman" w:cs="Times New Roman"/>
          <w:sz w:val="24"/>
          <w:szCs w:val="24"/>
          <w:lang w:val="bg-BG"/>
        </w:rPr>
        <w:t xml:space="preserve"> </w:t>
      </w:r>
      <w:r w:rsidR="00AC7DBE" w:rsidRPr="00E61329">
        <w:rPr>
          <w:rFonts w:ascii="Times New Roman" w:hAnsi="Times New Roman" w:cs="Times New Roman"/>
          <w:sz w:val="24"/>
          <w:szCs w:val="24"/>
          <w:lang w:val="bg-BG"/>
        </w:rPr>
        <w:t>по-нататък</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FC0E00" w:rsidRPr="00E61329">
        <w:rPr>
          <w:rFonts w:ascii="Times New Roman" w:hAnsi="Times New Roman" w:cs="Times New Roman"/>
          <w:sz w:val="24"/>
          <w:szCs w:val="24"/>
          <w:lang w:val="bg-BG"/>
        </w:rPr>
        <w:t xml:space="preserve"> </w:t>
      </w:r>
    </w:p>
    <w:p w14:paraId="139C93C5" w14:textId="77777777" w:rsidR="00FC0E00" w:rsidRPr="00E61329" w:rsidRDefault="00FC0E00" w:rsidP="00E21172">
      <w:pPr>
        <w:spacing w:line="276" w:lineRule="auto"/>
        <w:jc w:val="both"/>
        <w:rPr>
          <w:rFonts w:ascii="Times New Roman" w:hAnsi="Times New Roman" w:cs="Times New Roman"/>
          <w:sz w:val="24"/>
          <w:szCs w:val="24"/>
          <w:lang w:val="bg-BG"/>
        </w:rPr>
      </w:pPr>
    </w:p>
    <w:p w14:paraId="78DD9A32" w14:textId="77777777" w:rsidR="00103362" w:rsidRPr="00E61329" w:rsidRDefault="003649D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Структурата на българските групови домове за деца и младежи, основана върху системата на колективно живеене в изолирана среда, представлява форма на дискриминация </w:t>
      </w:r>
      <w:r w:rsidRPr="00E61329">
        <w:rPr>
          <w:rFonts w:ascii="Times New Roman" w:hAnsi="Times New Roman" w:cs="Times New Roman"/>
          <w:b/>
          <w:i/>
          <w:sz w:val="24"/>
          <w:szCs w:val="24"/>
        </w:rPr>
        <w:t>de</w:t>
      </w:r>
      <w:r w:rsidRPr="00E61329">
        <w:rPr>
          <w:rFonts w:ascii="Times New Roman" w:hAnsi="Times New Roman" w:cs="Times New Roman"/>
          <w:b/>
          <w:i/>
          <w:sz w:val="24"/>
          <w:szCs w:val="24"/>
          <w:lang w:val="bg-BG"/>
        </w:rPr>
        <w:t xml:space="preserve"> </w:t>
      </w:r>
      <w:r w:rsidRPr="00E61329">
        <w:rPr>
          <w:rFonts w:ascii="Times New Roman" w:hAnsi="Times New Roman" w:cs="Times New Roman"/>
          <w:b/>
          <w:i/>
          <w:sz w:val="24"/>
          <w:szCs w:val="24"/>
        </w:rPr>
        <w:t>jure</w:t>
      </w:r>
      <w:r w:rsidRPr="00E61329">
        <w:rPr>
          <w:rFonts w:ascii="Times New Roman" w:hAnsi="Times New Roman" w:cs="Times New Roman"/>
          <w:b/>
          <w:sz w:val="24"/>
          <w:szCs w:val="24"/>
          <w:lang w:val="bg-BG"/>
        </w:rPr>
        <w:t xml:space="preserve"> по признак увреждане. </w:t>
      </w:r>
      <w:r w:rsidRPr="00E61329">
        <w:rPr>
          <w:rFonts w:ascii="Times New Roman" w:hAnsi="Times New Roman" w:cs="Times New Roman"/>
          <w:sz w:val="24"/>
          <w:szCs w:val="24"/>
          <w:lang w:val="bg-BG"/>
        </w:rPr>
        <w:t xml:space="preserve">Научната изследователска литература съдържа множество неоспорими доказателства, че отглеждането на едно дете с увреждания и поведенчески проблеми в групова или изолирана среда води до изграждане и затвърждаване на негативни модели на поведение, които са взаимно укрепващи </w:t>
      </w:r>
      <w:r w:rsidR="004C59D2" w:rsidRPr="00E61329">
        <w:rPr>
          <w:rFonts w:ascii="Times New Roman" w:hAnsi="Times New Roman" w:cs="Times New Roman"/>
          <w:sz w:val="24"/>
          <w:szCs w:val="24"/>
          <w:lang w:val="bg-BG"/>
        </w:rPr>
        <w:t xml:space="preserve">се </w:t>
      </w:r>
      <w:r w:rsidRPr="00E61329">
        <w:rPr>
          <w:rFonts w:ascii="Times New Roman" w:hAnsi="Times New Roman" w:cs="Times New Roman"/>
          <w:sz w:val="24"/>
          <w:szCs w:val="24"/>
          <w:lang w:val="bg-BG"/>
        </w:rPr>
        <w:t>и емоционално опасни.</w:t>
      </w:r>
      <w:r w:rsidR="00EA188C" w:rsidRPr="00E61329">
        <w:rPr>
          <w:rStyle w:val="FootnoteReference"/>
          <w:rFonts w:ascii="Times New Roman" w:hAnsi="Times New Roman" w:cs="Times New Roman"/>
          <w:sz w:val="24"/>
          <w:szCs w:val="24"/>
        </w:rPr>
        <w:footnoteReference w:id="20"/>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Наблюденията на ИПХУ </w:t>
      </w:r>
      <w:r w:rsidR="00B52058" w:rsidRPr="00E61329">
        <w:rPr>
          <w:rFonts w:ascii="Times New Roman" w:hAnsi="Times New Roman" w:cs="Times New Roman"/>
          <w:sz w:val="24"/>
          <w:szCs w:val="24"/>
          <w:lang w:val="bg-BG"/>
        </w:rPr>
        <w:t xml:space="preserve">са в натрапчиво съответствие с онова, което знаем от мащабните проучвания и от практическия световен опит в сферата на уврежданията:  вместо да допринася за налагане на  </w:t>
      </w:r>
      <w:r w:rsidR="004C59D2" w:rsidRPr="00E61329">
        <w:rPr>
          <w:rFonts w:ascii="Times New Roman" w:hAnsi="Times New Roman" w:cs="Times New Roman"/>
          <w:sz w:val="24"/>
          <w:szCs w:val="24"/>
          <w:lang w:val="bg-BG"/>
        </w:rPr>
        <w:t xml:space="preserve">моделите на </w:t>
      </w:r>
      <w:r w:rsidR="00B52058" w:rsidRPr="00E61329">
        <w:rPr>
          <w:rFonts w:ascii="Times New Roman" w:hAnsi="Times New Roman" w:cs="Times New Roman"/>
          <w:sz w:val="24"/>
          <w:szCs w:val="24"/>
          <w:lang w:val="bg-BG"/>
        </w:rPr>
        <w:t xml:space="preserve">социално взаимодействие и поведение, което развива умения за водене на независим живот и включване в общността </w:t>
      </w:r>
      <w:r w:rsidR="0038584E" w:rsidRPr="00E61329">
        <w:rPr>
          <w:rFonts w:ascii="Times New Roman" w:hAnsi="Times New Roman" w:cs="Times New Roman"/>
          <w:sz w:val="24"/>
          <w:szCs w:val="24"/>
          <w:lang w:val="bg-BG"/>
        </w:rPr>
        <w:t>(</w:t>
      </w:r>
      <w:r w:rsidR="00B52058" w:rsidRPr="00E61329">
        <w:rPr>
          <w:rFonts w:ascii="Times New Roman" w:hAnsi="Times New Roman" w:cs="Times New Roman"/>
          <w:sz w:val="24"/>
          <w:szCs w:val="24"/>
          <w:lang w:val="bg-BG"/>
        </w:rPr>
        <w:t xml:space="preserve">налагане на онова, което е известно с понятието „социална хабилитация“), изолираната среда на груповите домове задълбочава уврежданията и води до по-сериозни поведенчески отклонения. </w:t>
      </w:r>
    </w:p>
    <w:p w14:paraId="687161C1" w14:textId="77777777" w:rsidR="00103362" w:rsidRPr="00E61329" w:rsidRDefault="00103362" w:rsidP="00E21172">
      <w:pPr>
        <w:spacing w:line="276" w:lineRule="auto"/>
        <w:jc w:val="both"/>
        <w:rPr>
          <w:rFonts w:ascii="Times New Roman" w:hAnsi="Times New Roman" w:cs="Times New Roman"/>
          <w:sz w:val="24"/>
          <w:szCs w:val="24"/>
          <w:lang w:val="bg-BG"/>
        </w:rPr>
      </w:pPr>
    </w:p>
    <w:p w14:paraId="60C0110A" w14:textId="77777777" w:rsidR="00103362" w:rsidRPr="00E61329" w:rsidRDefault="00B52058" w:rsidP="00E21172">
      <w:pPr>
        <w:pStyle w:val="Heading2"/>
        <w:numPr>
          <w:ilvl w:val="0"/>
          <w:numId w:val="16"/>
        </w:numPr>
        <w:spacing w:line="276" w:lineRule="auto"/>
        <w:jc w:val="both"/>
        <w:rPr>
          <w:rFonts w:ascii="Times New Roman" w:hAnsi="Times New Roman" w:cs="Times New Roman"/>
          <w:color w:val="000000"/>
          <w:sz w:val="24"/>
          <w:szCs w:val="24"/>
          <w:lang w:val="bg-BG"/>
        </w:rPr>
      </w:pPr>
      <w:bookmarkStart w:id="11" w:name="_Toc25945594"/>
      <w:bookmarkStart w:id="12" w:name="_Toc24545420"/>
      <w:r w:rsidRPr="00E61329">
        <w:rPr>
          <w:rFonts w:ascii="Times New Roman" w:hAnsi="Times New Roman" w:cs="Times New Roman"/>
          <w:sz w:val="24"/>
          <w:szCs w:val="24"/>
          <w:lang w:val="bg-BG"/>
        </w:rPr>
        <w:t>Сегрегация в услуги по признак „увреждане“</w:t>
      </w:r>
      <w:bookmarkEnd w:id="11"/>
      <w:r w:rsidRPr="00E61329">
        <w:rPr>
          <w:rFonts w:ascii="Times New Roman" w:hAnsi="Times New Roman" w:cs="Times New Roman"/>
          <w:sz w:val="24"/>
          <w:szCs w:val="24"/>
          <w:lang w:val="bg-BG"/>
        </w:rPr>
        <w:t xml:space="preserve"> </w:t>
      </w:r>
      <w:bookmarkEnd w:id="12"/>
    </w:p>
    <w:p w14:paraId="435A8400" w14:textId="77777777" w:rsidR="00103362" w:rsidRPr="00E61329" w:rsidRDefault="00103362" w:rsidP="00E21172">
      <w:pPr>
        <w:pBdr>
          <w:top w:val="nil"/>
          <w:left w:val="nil"/>
          <w:bottom w:val="nil"/>
          <w:right w:val="nil"/>
          <w:between w:val="nil"/>
        </w:pBdr>
        <w:spacing w:line="276" w:lineRule="auto"/>
        <w:ind w:left="720" w:hanging="720"/>
        <w:jc w:val="both"/>
        <w:rPr>
          <w:rFonts w:ascii="Times New Roman" w:hAnsi="Times New Roman" w:cs="Times New Roman"/>
          <w:b/>
          <w:color w:val="000000"/>
          <w:sz w:val="24"/>
          <w:szCs w:val="24"/>
          <w:lang w:val="bg-BG"/>
        </w:rPr>
      </w:pPr>
    </w:p>
    <w:p w14:paraId="0286C5E7" w14:textId="77777777" w:rsidR="00103362" w:rsidRPr="00E61329" w:rsidRDefault="00B5205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Интервюираните представители на доставчици на социални услуги, както и такива от правителствените структури, споделяха пред екипа на ИПХУ, че „най-сериозният проблем“, на който се натъкват</w:t>
      </w:r>
      <w:r w:rsidR="00CD01E7"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е предизвикан от настаняването на </w:t>
      </w:r>
      <w:r w:rsidR="00CD01E7" w:rsidRPr="00E61329">
        <w:rPr>
          <w:rFonts w:ascii="Times New Roman" w:hAnsi="Times New Roman" w:cs="Times New Roman"/>
          <w:sz w:val="24"/>
          <w:szCs w:val="24"/>
          <w:lang w:val="bg-BG"/>
        </w:rPr>
        <w:t>хора с увреждания заедно в един групов дом</w:t>
      </w:r>
      <w:r w:rsidR="0038584E" w:rsidRPr="00E61329">
        <w:rPr>
          <w:rFonts w:ascii="Times New Roman" w:hAnsi="Times New Roman" w:cs="Times New Roman"/>
          <w:sz w:val="24"/>
          <w:szCs w:val="24"/>
          <w:lang w:val="bg-BG"/>
        </w:rPr>
        <w:t>:</w:t>
      </w:r>
    </w:p>
    <w:p w14:paraId="0762D07D" w14:textId="77777777" w:rsidR="00103362" w:rsidRPr="00E61329" w:rsidRDefault="00103362" w:rsidP="00E21172">
      <w:pPr>
        <w:spacing w:line="276" w:lineRule="auto"/>
        <w:jc w:val="both"/>
        <w:rPr>
          <w:rFonts w:ascii="Times New Roman" w:hAnsi="Times New Roman" w:cs="Times New Roman"/>
          <w:sz w:val="24"/>
          <w:szCs w:val="24"/>
          <w:lang w:val="bg-BG"/>
        </w:rPr>
      </w:pPr>
    </w:p>
    <w:p w14:paraId="74E50D46" w14:textId="77777777" w:rsidR="000D0725" w:rsidRPr="00E61329" w:rsidRDefault="00CD01E7" w:rsidP="00E21172">
      <w:pPr>
        <w:pStyle w:val="ListParagraph"/>
        <w:spacing w:line="276" w:lineRule="auto"/>
        <w:ind w:left="1440" w:right="864"/>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В груповите домове имаме деца с поведенчески проблеми, </w:t>
      </w:r>
      <w:r w:rsidRPr="00E61329">
        <w:rPr>
          <w:rFonts w:ascii="Times New Roman" w:hAnsi="Times New Roman" w:cs="Times New Roman"/>
          <w:b/>
          <w:sz w:val="24"/>
          <w:szCs w:val="24"/>
          <w:lang w:val="bg-BG"/>
        </w:rPr>
        <w:t>които са заплаха за останалите деца в дома</w:t>
      </w:r>
      <w:r w:rsidRPr="00E61329">
        <w:rPr>
          <w:rFonts w:ascii="Times New Roman" w:hAnsi="Times New Roman" w:cs="Times New Roman"/>
          <w:sz w:val="24"/>
          <w:szCs w:val="24"/>
          <w:lang w:val="bg-BG"/>
        </w:rPr>
        <w:t xml:space="preserve">. Нещо повече, малки и големи са събрани на едно място. Бихме искали да разделим тези групи. </w:t>
      </w:r>
    </w:p>
    <w:p w14:paraId="123B1A4E" w14:textId="77777777" w:rsidR="00103362" w:rsidRPr="00E61329" w:rsidRDefault="00CD01E7" w:rsidP="00E21172">
      <w:pPr>
        <w:pStyle w:val="ListParagraph"/>
        <w:numPr>
          <w:ilvl w:val="0"/>
          <w:numId w:val="30"/>
        </w:numPr>
        <w:spacing w:line="276" w:lineRule="auto"/>
        <w:ind w:right="864"/>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Заместник кмет на Габрово </w:t>
      </w:r>
    </w:p>
    <w:p w14:paraId="006CCB7A" w14:textId="77777777" w:rsidR="00103362" w:rsidRPr="00E61329" w:rsidRDefault="00103362" w:rsidP="00E21172">
      <w:pPr>
        <w:spacing w:line="276" w:lineRule="auto"/>
        <w:jc w:val="both"/>
        <w:rPr>
          <w:rFonts w:ascii="Times New Roman" w:hAnsi="Times New Roman" w:cs="Times New Roman"/>
          <w:sz w:val="24"/>
          <w:szCs w:val="24"/>
        </w:rPr>
      </w:pPr>
    </w:p>
    <w:p w14:paraId="68C6B014" w14:textId="77777777" w:rsidR="004175E3" w:rsidRPr="00E61329" w:rsidRDefault="00CD01E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Големите възрастови разлики между деца и младежи без роднинска връзка, настанени заедно в един групов дом, само разширява кръга от физически и емоционални рискове за децата. И тъй като децата няма къде да отидат след като са израснали в групов дом, сегашната социална политика допуска да останат в услугата.</w:t>
      </w:r>
      <w:r w:rsidR="0038584E" w:rsidRPr="00E61329">
        <w:rPr>
          <w:rFonts w:ascii="Times New Roman" w:hAnsi="Times New Roman" w:cs="Times New Roman"/>
          <w:sz w:val="24"/>
          <w:szCs w:val="24"/>
          <w:lang w:val="bg-BG"/>
        </w:rPr>
        <w:t xml:space="preserve"> </w:t>
      </w:r>
      <w:r w:rsidR="00F3755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Сменят се имената на груповите домове и те стават за деца и младежи. Разбрахме, че сегашната дефиниция за „младеж“ е човек на възраст до 35 години, което прави възможно настаняването на деца и младежи на 30 и повече години без роднинска връзка в една услуга.</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 един групов дом, посетен от нашия екип, видяхме обитатели на възраст от 8 до 30 години,  в друг – от </w:t>
      </w:r>
      <w:r w:rsidR="0038584E" w:rsidRPr="00E61329">
        <w:rPr>
          <w:rFonts w:ascii="Times New Roman" w:hAnsi="Times New Roman" w:cs="Times New Roman"/>
          <w:sz w:val="24"/>
          <w:szCs w:val="24"/>
          <w:lang w:val="bg-BG"/>
        </w:rPr>
        <w:t xml:space="preserve">6 </w:t>
      </w:r>
      <w:r w:rsidRPr="00E61329">
        <w:rPr>
          <w:rFonts w:ascii="Times New Roman" w:hAnsi="Times New Roman" w:cs="Times New Roman"/>
          <w:sz w:val="24"/>
          <w:szCs w:val="24"/>
          <w:lang w:val="bg-BG"/>
        </w:rPr>
        <w:t>до</w:t>
      </w:r>
      <w:r w:rsidR="0038584E" w:rsidRPr="00E61329">
        <w:rPr>
          <w:rFonts w:ascii="Times New Roman" w:hAnsi="Times New Roman" w:cs="Times New Roman"/>
          <w:sz w:val="24"/>
          <w:szCs w:val="24"/>
          <w:lang w:val="bg-BG"/>
        </w:rPr>
        <w:t xml:space="preserve"> 29.</w:t>
      </w:r>
      <w:r w:rsidR="004175E3" w:rsidRPr="00E61329">
        <w:rPr>
          <w:rFonts w:ascii="Times New Roman" w:hAnsi="Times New Roman" w:cs="Times New Roman"/>
          <w:sz w:val="24"/>
          <w:szCs w:val="24"/>
          <w:lang w:val="bg-BG"/>
        </w:rPr>
        <w:t xml:space="preserve">     </w:t>
      </w:r>
    </w:p>
    <w:p w14:paraId="295DE847" w14:textId="77777777" w:rsidR="004175E3" w:rsidRPr="00E61329" w:rsidRDefault="004175E3" w:rsidP="00E21172">
      <w:pPr>
        <w:spacing w:line="276" w:lineRule="auto"/>
        <w:jc w:val="both"/>
        <w:rPr>
          <w:rFonts w:ascii="Times New Roman" w:hAnsi="Times New Roman" w:cs="Times New Roman"/>
          <w:sz w:val="24"/>
          <w:szCs w:val="24"/>
          <w:lang w:val="bg-BG"/>
        </w:rPr>
      </w:pPr>
    </w:p>
    <w:p w14:paraId="12A4B826" w14:textId="77777777" w:rsidR="00103362" w:rsidRPr="00E61329" w:rsidRDefault="00AB124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един от п</w:t>
      </w:r>
      <w:r w:rsidR="00CD01E7" w:rsidRPr="00E61329">
        <w:rPr>
          <w:rFonts w:ascii="Times New Roman" w:hAnsi="Times New Roman" w:cs="Times New Roman"/>
          <w:sz w:val="24"/>
          <w:szCs w:val="24"/>
          <w:lang w:val="bg-BG"/>
        </w:rPr>
        <w:t>осет</w:t>
      </w:r>
      <w:r w:rsidRPr="00E61329">
        <w:rPr>
          <w:rFonts w:ascii="Times New Roman" w:hAnsi="Times New Roman" w:cs="Times New Roman"/>
          <w:sz w:val="24"/>
          <w:szCs w:val="24"/>
          <w:lang w:val="bg-BG"/>
        </w:rPr>
        <w:t>ените</w:t>
      </w:r>
      <w:r w:rsidR="00CD01E7" w:rsidRPr="00E61329">
        <w:rPr>
          <w:rFonts w:ascii="Times New Roman" w:hAnsi="Times New Roman" w:cs="Times New Roman"/>
          <w:sz w:val="24"/>
          <w:szCs w:val="24"/>
          <w:lang w:val="bg-BG"/>
        </w:rPr>
        <w:t xml:space="preserve"> групов</w:t>
      </w:r>
      <w:r w:rsidRPr="00E61329">
        <w:rPr>
          <w:rFonts w:ascii="Times New Roman" w:hAnsi="Times New Roman" w:cs="Times New Roman"/>
          <w:sz w:val="24"/>
          <w:szCs w:val="24"/>
          <w:lang w:val="bg-BG"/>
        </w:rPr>
        <w:t>и</w:t>
      </w:r>
      <w:r w:rsidR="00CD01E7" w:rsidRPr="00E61329">
        <w:rPr>
          <w:rFonts w:ascii="Times New Roman" w:hAnsi="Times New Roman" w:cs="Times New Roman"/>
          <w:sz w:val="24"/>
          <w:szCs w:val="24"/>
          <w:lang w:val="bg-BG"/>
        </w:rPr>
        <w:t xml:space="preserve"> дом</w:t>
      </w:r>
      <w:r w:rsidRPr="00E61329">
        <w:rPr>
          <w:rFonts w:ascii="Times New Roman" w:hAnsi="Times New Roman" w:cs="Times New Roman"/>
          <w:sz w:val="24"/>
          <w:szCs w:val="24"/>
          <w:lang w:val="bg-BG"/>
        </w:rPr>
        <w:t>ове</w:t>
      </w:r>
      <w:r w:rsidR="004C59D2" w:rsidRPr="00E61329">
        <w:rPr>
          <w:rFonts w:ascii="Times New Roman" w:hAnsi="Times New Roman" w:cs="Times New Roman"/>
          <w:sz w:val="24"/>
          <w:szCs w:val="24"/>
          <w:lang w:val="bg-BG"/>
        </w:rPr>
        <w:t>,</w:t>
      </w:r>
      <w:r w:rsidR="00CD01E7" w:rsidRPr="00E61329">
        <w:rPr>
          <w:rFonts w:ascii="Times New Roman" w:hAnsi="Times New Roman" w:cs="Times New Roman"/>
          <w:sz w:val="24"/>
          <w:szCs w:val="24"/>
          <w:lang w:val="bg-BG"/>
        </w:rPr>
        <w:t xml:space="preserve"> (20)</w:t>
      </w:r>
      <w:r w:rsidRPr="00E61329">
        <w:rPr>
          <w:rFonts w:ascii="Times New Roman" w:hAnsi="Times New Roman" w:cs="Times New Roman"/>
          <w:sz w:val="24"/>
          <w:szCs w:val="24"/>
          <w:lang w:val="bg-BG"/>
        </w:rPr>
        <w:t xml:space="preserve"> се натъкнахме на </w:t>
      </w:r>
      <w:r w:rsidR="00CD01E7" w:rsidRPr="00E61329">
        <w:rPr>
          <w:rFonts w:ascii="Times New Roman" w:hAnsi="Times New Roman" w:cs="Times New Roman"/>
          <w:sz w:val="24"/>
          <w:szCs w:val="24"/>
          <w:lang w:val="bg-BG"/>
        </w:rPr>
        <w:t>наскоро настанено петгодишно дете с аутизъм</w:t>
      </w:r>
      <w:r w:rsidR="004C59D2" w:rsidRPr="00E61329">
        <w:rPr>
          <w:rFonts w:ascii="Times New Roman" w:hAnsi="Times New Roman" w:cs="Times New Roman"/>
          <w:sz w:val="24"/>
          <w:szCs w:val="24"/>
          <w:lang w:val="bg-BG"/>
        </w:rPr>
        <w:t>,</w:t>
      </w:r>
      <w:r w:rsidR="00CD01E7"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заедно с</w:t>
      </w:r>
      <w:r w:rsidR="00BC4276" w:rsidRPr="00E61329">
        <w:rPr>
          <w:rFonts w:ascii="Times New Roman" w:hAnsi="Times New Roman" w:cs="Times New Roman"/>
          <w:sz w:val="24"/>
          <w:szCs w:val="24"/>
          <w:lang w:val="bg-BG"/>
        </w:rPr>
        <w:t xml:space="preserve"> младежи </w:t>
      </w:r>
      <w:r w:rsidRPr="00E61329">
        <w:rPr>
          <w:rFonts w:ascii="Times New Roman" w:hAnsi="Times New Roman" w:cs="Times New Roman"/>
          <w:sz w:val="24"/>
          <w:szCs w:val="24"/>
          <w:lang w:val="bg-BG"/>
        </w:rPr>
        <w:t xml:space="preserve">и </w:t>
      </w:r>
      <w:r w:rsidR="00BC4276" w:rsidRPr="00E61329">
        <w:rPr>
          <w:rFonts w:ascii="Times New Roman" w:hAnsi="Times New Roman" w:cs="Times New Roman"/>
          <w:sz w:val="24"/>
          <w:szCs w:val="24"/>
          <w:lang w:val="bg-BG"/>
        </w:rPr>
        <w:t xml:space="preserve">без никакви негови </w:t>
      </w:r>
      <w:r w:rsidR="004533AA" w:rsidRPr="00E61329">
        <w:rPr>
          <w:rFonts w:ascii="Times New Roman" w:hAnsi="Times New Roman" w:cs="Times New Roman"/>
          <w:sz w:val="24"/>
          <w:szCs w:val="24"/>
          <w:lang w:val="bg-BG"/>
        </w:rPr>
        <w:t>деца на същата възраст</w:t>
      </w:r>
      <w:r w:rsidR="00BC4276" w:rsidRPr="00E61329">
        <w:rPr>
          <w:rFonts w:ascii="Times New Roman" w:hAnsi="Times New Roman" w:cs="Times New Roman"/>
          <w:sz w:val="24"/>
          <w:szCs w:val="24"/>
          <w:lang w:val="bg-BG"/>
        </w:rPr>
        <w:t>. По данни на персонала, родителите му са били сломени от факта, че трябва да го оставят в дома; твърдели, че не биха направили това, ако в малкото населено място, където живеят</w:t>
      </w:r>
      <w:r w:rsidRPr="00E61329">
        <w:rPr>
          <w:rFonts w:ascii="Times New Roman" w:hAnsi="Times New Roman" w:cs="Times New Roman"/>
          <w:sz w:val="24"/>
          <w:szCs w:val="24"/>
          <w:lang w:val="bg-BG"/>
        </w:rPr>
        <w:t>,</w:t>
      </w:r>
      <w:r w:rsidR="00BC4276" w:rsidRPr="00E61329">
        <w:rPr>
          <w:rFonts w:ascii="Times New Roman" w:hAnsi="Times New Roman" w:cs="Times New Roman"/>
          <w:sz w:val="24"/>
          <w:szCs w:val="24"/>
          <w:lang w:val="bg-BG"/>
        </w:rPr>
        <w:t xml:space="preserve"> е имало някаква услуга, която да ги облекчи.</w:t>
      </w:r>
      <w:r w:rsidR="00CF5743" w:rsidRPr="00E61329">
        <w:rPr>
          <w:rFonts w:ascii="Times New Roman" w:hAnsi="Times New Roman" w:cs="Times New Roman"/>
          <w:sz w:val="24"/>
          <w:szCs w:val="24"/>
          <w:lang w:val="bg-BG"/>
        </w:rPr>
        <w:t xml:space="preserve"> </w:t>
      </w:r>
      <w:r w:rsidR="00BC4276" w:rsidRPr="00E61329">
        <w:rPr>
          <w:rFonts w:ascii="Times New Roman" w:hAnsi="Times New Roman" w:cs="Times New Roman"/>
          <w:sz w:val="24"/>
          <w:szCs w:val="24"/>
          <w:lang w:val="bg-BG"/>
        </w:rPr>
        <w:t>Детето в момента няма наоколо си връстници или приятели на неговата възраст, а персоналът на груповия дом споделя, че малкия</w:t>
      </w:r>
      <w:r w:rsidRPr="00E61329">
        <w:rPr>
          <w:rFonts w:ascii="Times New Roman" w:hAnsi="Times New Roman" w:cs="Times New Roman"/>
          <w:sz w:val="24"/>
          <w:szCs w:val="24"/>
          <w:lang w:val="bg-BG"/>
        </w:rPr>
        <w:t>т</w:t>
      </w:r>
      <w:r w:rsidR="00BC4276" w:rsidRPr="00E61329">
        <w:rPr>
          <w:rFonts w:ascii="Times New Roman" w:hAnsi="Times New Roman" w:cs="Times New Roman"/>
          <w:sz w:val="24"/>
          <w:szCs w:val="24"/>
          <w:lang w:val="bg-BG"/>
        </w:rPr>
        <w:t xml:space="preserve"> обитател трудно изтърпява хаотичната атмосфера, създавана от по-големите деца и младежите </w:t>
      </w:r>
      <w:r w:rsidR="00BB25DB" w:rsidRPr="00E61329">
        <w:rPr>
          <w:rFonts w:ascii="Times New Roman" w:hAnsi="Times New Roman" w:cs="Times New Roman"/>
          <w:sz w:val="24"/>
          <w:szCs w:val="24"/>
          <w:lang w:val="bg-BG"/>
        </w:rPr>
        <w:t>(</w:t>
      </w:r>
      <w:r w:rsidR="00BC4276" w:rsidRPr="00E61329">
        <w:rPr>
          <w:rFonts w:ascii="Times New Roman" w:hAnsi="Times New Roman" w:cs="Times New Roman"/>
          <w:sz w:val="24"/>
          <w:szCs w:val="24"/>
          <w:lang w:val="bg-BG"/>
        </w:rPr>
        <w:t>включително и поради повишената чувствителност на хората с аутизъм към шум или допир</w:t>
      </w:r>
      <w:r w:rsidR="00BB25DB" w:rsidRPr="00E61329">
        <w:rPr>
          <w:rFonts w:ascii="Times New Roman" w:hAnsi="Times New Roman" w:cs="Times New Roman"/>
          <w:sz w:val="24"/>
          <w:szCs w:val="24"/>
          <w:lang w:val="bg-BG"/>
        </w:rPr>
        <w:t>)</w:t>
      </w:r>
      <w:r w:rsidR="00BB2EA0" w:rsidRPr="00E61329">
        <w:rPr>
          <w:rFonts w:ascii="Times New Roman" w:hAnsi="Times New Roman" w:cs="Times New Roman"/>
          <w:sz w:val="24"/>
          <w:szCs w:val="24"/>
          <w:lang w:val="bg-BG"/>
        </w:rPr>
        <w:t xml:space="preserve">. </w:t>
      </w:r>
      <w:r w:rsidR="00BC4276" w:rsidRPr="00E61329">
        <w:rPr>
          <w:rFonts w:ascii="Times New Roman" w:hAnsi="Times New Roman" w:cs="Times New Roman"/>
          <w:sz w:val="24"/>
          <w:szCs w:val="24"/>
          <w:lang w:val="bg-BG"/>
        </w:rPr>
        <w:t>Екипът на проекта наблюдава детето, което може да се движи самостоятелно, но въпреки това беше поставено в кошара по средата на общото помещение, „за да му се осигури лично пространство“</w:t>
      </w:r>
      <w:r w:rsidR="004533AA" w:rsidRPr="00E61329">
        <w:rPr>
          <w:rFonts w:ascii="Times New Roman" w:hAnsi="Times New Roman" w:cs="Times New Roman"/>
          <w:sz w:val="24"/>
          <w:szCs w:val="24"/>
          <w:lang w:val="bg-BG"/>
        </w:rPr>
        <w:t>,</w:t>
      </w:r>
      <w:r w:rsidR="00BC4276"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като все пак остане в полезрението на малобройния персонал</w:t>
      </w:r>
      <w:r w:rsidR="00BB2EA0" w:rsidRPr="00E61329">
        <w:rPr>
          <w:rFonts w:ascii="Times New Roman" w:hAnsi="Times New Roman" w:cs="Times New Roman"/>
          <w:sz w:val="24"/>
          <w:szCs w:val="24"/>
          <w:lang w:val="bg-BG"/>
        </w:rPr>
        <w:t>.</w:t>
      </w:r>
    </w:p>
    <w:p w14:paraId="543940CD" w14:textId="77777777" w:rsidR="00BB2EA0" w:rsidRPr="00E61329" w:rsidRDefault="00BB2EA0" w:rsidP="00E21172">
      <w:pPr>
        <w:spacing w:line="276" w:lineRule="auto"/>
        <w:jc w:val="both"/>
        <w:rPr>
          <w:rFonts w:ascii="Times New Roman" w:hAnsi="Times New Roman" w:cs="Times New Roman"/>
          <w:sz w:val="24"/>
          <w:szCs w:val="24"/>
          <w:lang w:val="bg-BG"/>
        </w:rPr>
      </w:pPr>
    </w:p>
    <w:p w14:paraId="3377DEC0" w14:textId="77777777" w:rsidR="00BB2EA0" w:rsidRPr="00E61329" w:rsidRDefault="00AB124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друг групов дом (21) екипът на ИПХУ попадна на 16-годишно момиче с увреден слух, което не посещава училище, защото има „твърде тежко увреждане“. Никой от персонала или останалите обитатели на груповия дом не владееха жестов език. Тя беше възхитена от факта, че можеше да си общува с човек от екип на ИПХУ, който ползва жестов език. В разговора между тях стана ясно, че момичето няма тежко интелектуално увреждане и е много комуникативна.</w:t>
      </w:r>
      <w:r w:rsidR="00CF5743"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 нейната възрастова група имаше само едно 15-годишно момче, </w:t>
      </w:r>
      <w:r w:rsidRPr="00E61329">
        <w:rPr>
          <w:rFonts w:ascii="Times New Roman" w:hAnsi="Times New Roman" w:cs="Times New Roman"/>
          <w:sz w:val="24"/>
          <w:szCs w:val="24"/>
          <w:lang w:val="bg-BG"/>
        </w:rPr>
        <w:lastRenderedPageBreak/>
        <w:t xml:space="preserve">настанено в същия групов дом, когото тя се опитваше да обучава на жестов език, за да има с кого да си говори. И тъй като </w:t>
      </w:r>
      <w:r w:rsidR="00675587" w:rsidRPr="00E61329">
        <w:rPr>
          <w:rFonts w:ascii="Times New Roman" w:hAnsi="Times New Roman" w:cs="Times New Roman"/>
          <w:sz w:val="24"/>
          <w:szCs w:val="24"/>
          <w:lang w:val="bg-BG"/>
        </w:rPr>
        <w:t xml:space="preserve">момчето също е </w:t>
      </w:r>
      <w:r w:rsidRPr="00E61329">
        <w:rPr>
          <w:rFonts w:ascii="Times New Roman" w:hAnsi="Times New Roman" w:cs="Times New Roman"/>
          <w:sz w:val="24"/>
          <w:szCs w:val="24"/>
          <w:lang w:val="bg-BG"/>
        </w:rPr>
        <w:t>интелигентн</w:t>
      </w:r>
      <w:r w:rsidR="00675587" w:rsidRPr="00E61329">
        <w:rPr>
          <w:rFonts w:ascii="Times New Roman" w:hAnsi="Times New Roman" w:cs="Times New Roman"/>
          <w:sz w:val="24"/>
          <w:szCs w:val="24"/>
          <w:lang w:val="bg-BG"/>
        </w:rPr>
        <w:t>о и комуникативно</w:t>
      </w:r>
      <w:r w:rsidRPr="00E61329">
        <w:rPr>
          <w:rFonts w:ascii="Times New Roman" w:hAnsi="Times New Roman" w:cs="Times New Roman"/>
          <w:sz w:val="24"/>
          <w:szCs w:val="24"/>
          <w:lang w:val="bg-BG"/>
        </w:rPr>
        <w:t xml:space="preserve">, </w:t>
      </w:r>
      <w:r w:rsidR="00675587" w:rsidRPr="00E61329">
        <w:rPr>
          <w:rFonts w:ascii="Times New Roman" w:hAnsi="Times New Roman" w:cs="Times New Roman"/>
          <w:sz w:val="24"/>
          <w:szCs w:val="24"/>
          <w:lang w:val="bg-BG"/>
        </w:rPr>
        <w:t xml:space="preserve">но демонстрира социална агресия, тя започна да имитира поведението му по време на посещението ни. Останалите обитатели на груповия дом бяха некомуникативни, така че тези двамата можеха да общуват само помежду си. </w:t>
      </w:r>
    </w:p>
    <w:p w14:paraId="18A94345" w14:textId="77777777" w:rsidR="00103362" w:rsidRPr="00E61329" w:rsidRDefault="00103362" w:rsidP="00E21172">
      <w:pPr>
        <w:spacing w:line="276" w:lineRule="auto"/>
        <w:jc w:val="both"/>
        <w:rPr>
          <w:rFonts w:ascii="Times New Roman" w:hAnsi="Times New Roman" w:cs="Times New Roman"/>
          <w:sz w:val="24"/>
          <w:szCs w:val="24"/>
          <w:lang w:val="bg-BG"/>
        </w:rPr>
      </w:pPr>
    </w:p>
    <w:p w14:paraId="3086678A" w14:textId="77777777" w:rsidR="00103362" w:rsidRPr="00E61329" w:rsidRDefault="0067558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Заместник кметът на Габрово установи, че тази ситуация е особено неблагоприятна за децата с физически увреждания, които са принудени да живеят заедно с деца, които имат интелектуални затруднения или поведенчески проблеми. </w:t>
      </w:r>
      <w:r w:rsidR="0038584E" w:rsidRPr="00E61329">
        <w:rPr>
          <w:rFonts w:ascii="Times New Roman" w:hAnsi="Times New Roman" w:cs="Times New Roman"/>
          <w:b/>
          <w:sz w:val="24"/>
          <w:szCs w:val="24"/>
          <w:lang w:val="bg-BG"/>
        </w:rPr>
        <w:t>“</w:t>
      </w:r>
      <w:r w:rsidRPr="00E61329">
        <w:rPr>
          <w:rFonts w:ascii="Times New Roman" w:hAnsi="Times New Roman" w:cs="Times New Roman"/>
          <w:b/>
          <w:sz w:val="24"/>
          <w:szCs w:val="24"/>
          <w:lang w:val="bg-BG"/>
        </w:rPr>
        <w:t xml:space="preserve">Заради това смесване не можем да осигурим оптимално развитие на децата“, </w:t>
      </w:r>
      <w:r w:rsidRPr="00E61329">
        <w:rPr>
          <w:rFonts w:ascii="Times New Roman" w:hAnsi="Times New Roman" w:cs="Times New Roman"/>
          <w:sz w:val="24"/>
          <w:szCs w:val="24"/>
          <w:lang w:val="bg-BG"/>
        </w:rPr>
        <w:t xml:space="preserve">отбеляза тя.  </w:t>
      </w:r>
    </w:p>
    <w:p w14:paraId="2F3ED8D3" w14:textId="77777777" w:rsidR="00103362" w:rsidRPr="00E61329" w:rsidRDefault="00103362" w:rsidP="00E21172">
      <w:pPr>
        <w:spacing w:line="276" w:lineRule="auto"/>
        <w:jc w:val="both"/>
        <w:rPr>
          <w:rFonts w:ascii="Times New Roman" w:hAnsi="Times New Roman" w:cs="Times New Roman"/>
          <w:sz w:val="24"/>
          <w:szCs w:val="24"/>
          <w:lang w:val="bg-BG"/>
        </w:rPr>
      </w:pPr>
    </w:p>
    <w:p w14:paraId="1910D944" w14:textId="77777777" w:rsidR="00103362" w:rsidRPr="00E61329" w:rsidRDefault="00675587"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Груповите домове бяха построени преди да бъдат направени индивидуалните оценки на децата, които трябваше да се впишат в наличното, а не обратното</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366BCB8A" w14:textId="77777777" w:rsidR="00103362" w:rsidRPr="00E61329" w:rsidRDefault="00675587"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Служител на международно НПО </w:t>
      </w:r>
    </w:p>
    <w:p w14:paraId="606C2BB2" w14:textId="77777777" w:rsidR="00103362" w:rsidRPr="00E61329" w:rsidRDefault="00103362" w:rsidP="00E21172">
      <w:pPr>
        <w:pBdr>
          <w:top w:val="nil"/>
          <w:left w:val="nil"/>
          <w:bottom w:val="nil"/>
          <w:right w:val="nil"/>
          <w:between w:val="nil"/>
        </w:pBdr>
        <w:spacing w:line="276" w:lineRule="auto"/>
        <w:ind w:left="720" w:hanging="720"/>
        <w:jc w:val="both"/>
        <w:rPr>
          <w:rFonts w:ascii="Times New Roman" w:hAnsi="Times New Roman" w:cs="Times New Roman"/>
          <w:b/>
          <w:color w:val="000000"/>
          <w:sz w:val="24"/>
          <w:szCs w:val="24"/>
        </w:rPr>
      </w:pPr>
    </w:p>
    <w:p w14:paraId="30D53F34" w14:textId="77777777" w:rsidR="00103362" w:rsidRPr="00E61329" w:rsidRDefault="00D95357" w:rsidP="00E21172">
      <w:pPr>
        <w:pStyle w:val="Heading2"/>
        <w:numPr>
          <w:ilvl w:val="0"/>
          <w:numId w:val="16"/>
        </w:numPr>
        <w:spacing w:line="276" w:lineRule="auto"/>
        <w:jc w:val="both"/>
        <w:rPr>
          <w:rFonts w:ascii="Times New Roman" w:hAnsi="Times New Roman" w:cs="Times New Roman"/>
          <w:sz w:val="24"/>
          <w:szCs w:val="24"/>
        </w:rPr>
      </w:pPr>
      <w:bookmarkStart w:id="13" w:name="_Toc25945595"/>
      <w:bookmarkStart w:id="14" w:name="_Toc24545421"/>
      <w:r w:rsidRPr="00E61329">
        <w:rPr>
          <w:rFonts w:ascii="Times New Roman" w:hAnsi="Times New Roman" w:cs="Times New Roman"/>
          <w:sz w:val="24"/>
          <w:szCs w:val="24"/>
          <w:lang w:val="bg-BG"/>
        </w:rPr>
        <w:t>Потискащо бездействие, социална изолация и липса на хабилитация</w:t>
      </w:r>
      <w:bookmarkEnd w:id="13"/>
      <w:r w:rsidRPr="00E61329">
        <w:rPr>
          <w:rFonts w:ascii="Times New Roman" w:hAnsi="Times New Roman" w:cs="Times New Roman"/>
          <w:sz w:val="24"/>
          <w:szCs w:val="24"/>
          <w:lang w:val="bg-BG"/>
        </w:rPr>
        <w:t xml:space="preserve"> </w:t>
      </w:r>
      <w:bookmarkEnd w:id="14"/>
    </w:p>
    <w:p w14:paraId="7FE68B2C" w14:textId="77777777" w:rsidR="00103362" w:rsidRPr="00E61329" w:rsidRDefault="00103362" w:rsidP="00E21172">
      <w:pPr>
        <w:spacing w:line="276" w:lineRule="auto"/>
        <w:jc w:val="both"/>
        <w:rPr>
          <w:rFonts w:ascii="Times New Roman" w:hAnsi="Times New Roman" w:cs="Times New Roman"/>
          <w:b/>
          <w:sz w:val="24"/>
          <w:szCs w:val="24"/>
        </w:rPr>
      </w:pPr>
    </w:p>
    <w:p w14:paraId="4A761CA8" w14:textId="77777777" w:rsidR="00E21055" w:rsidRPr="00E61329" w:rsidRDefault="00D95357"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Няма какво да се прави, осен да се спи по цял ден. Не ми разрешават да изляза от дома.</w:t>
      </w:r>
      <w:r w:rsidR="00A00576" w:rsidRPr="00E61329">
        <w:rPr>
          <w:rFonts w:ascii="Times New Roman" w:hAnsi="Times New Roman" w:cs="Times New Roman"/>
          <w:sz w:val="24"/>
          <w:szCs w:val="24"/>
          <w:lang w:val="bg-BG"/>
        </w:rPr>
        <w:t xml:space="preserve"> </w:t>
      </w:r>
    </w:p>
    <w:p w14:paraId="303634AB" w14:textId="77777777" w:rsidR="00A00576" w:rsidRPr="00E61329" w:rsidRDefault="00D95357" w:rsidP="00E21172">
      <w:pPr>
        <w:pStyle w:val="ListParagraph"/>
        <w:numPr>
          <w:ilvl w:val="0"/>
          <w:numId w:val="30"/>
        </w:numPr>
        <w:spacing w:line="276" w:lineRule="auto"/>
        <w:ind w:right="63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15-годишно момче (21)</w:t>
      </w:r>
      <w:r w:rsidR="0036363D" w:rsidRPr="00E61329">
        <w:rPr>
          <w:rFonts w:ascii="Times New Roman" w:hAnsi="Times New Roman" w:cs="Times New Roman"/>
          <w:sz w:val="24"/>
          <w:szCs w:val="24"/>
          <w:lang w:val="bg-BG"/>
        </w:rPr>
        <w:t>, общително и игриво с експертите на ИПХУ. Момчето наскоро е настанено в услугата, тъй като баща му излежава присъда в затвор, но му пише всяка седмица писма</w:t>
      </w:r>
      <w:r w:rsidR="005F444F" w:rsidRPr="00E61329">
        <w:rPr>
          <w:rFonts w:ascii="Times New Roman" w:hAnsi="Times New Roman" w:cs="Times New Roman"/>
          <w:sz w:val="24"/>
          <w:szCs w:val="24"/>
          <w:lang w:val="bg-BG"/>
        </w:rPr>
        <w:t xml:space="preserve">. </w:t>
      </w:r>
    </w:p>
    <w:p w14:paraId="2A8F6395" w14:textId="77777777" w:rsidR="00BB25DB" w:rsidRPr="00E61329" w:rsidRDefault="00BB25DB" w:rsidP="00E21172">
      <w:pPr>
        <w:spacing w:line="276" w:lineRule="auto"/>
        <w:ind w:right="540"/>
        <w:jc w:val="both"/>
        <w:rPr>
          <w:rFonts w:ascii="Times New Roman" w:hAnsi="Times New Roman" w:cs="Times New Roman"/>
          <w:sz w:val="24"/>
          <w:szCs w:val="24"/>
          <w:lang w:val="bg-BG"/>
        </w:rPr>
      </w:pPr>
    </w:p>
    <w:p w14:paraId="59EC0E57" w14:textId="77777777" w:rsidR="00667231" w:rsidRPr="00E61329" w:rsidRDefault="0036363D" w:rsidP="00E21172">
      <w:pPr>
        <w:spacing w:line="276" w:lineRule="auto"/>
        <w:ind w:right="54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Анализаторите на ИПХУ се срещнаха с едно момиче, което е преместено от приемно семейство в групов дом. Приемното семейство изпратило момичето в специализирана програма във Варна (Карин дом), за да придобие комуникативни умения. Там тя се научава </w:t>
      </w:r>
      <w:r w:rsidR="003F1491" w:rsidRPr="00E61329">
        <w:rPr>
          <w:rFonts w:ascii="Times New Roman" w:hAnsi="Times New Roman" w:cs="Times New Roman"/>
          <w:sz w:val="24"/>
          <w:szCs w:val="24"/>
          <w:lang w:val="bg-BG"/>
        </w:rPr>
        <w:t xml:space="preserve">как да използва система от картинки   за общуване </w:t>
      </w:r>
      <w:r w:rsidRPr="00E61329">
        <w:rPr>
          <w:rFonts w:ascii="Times New Roman" w:hAnsi="Times New Roman" w:cs="Times New Roman"/>
          <w:sz w:val="24"/>
          <w:szCs w:val="24"/>
          <w:lang w:val="bg-BG"/>
        </w:rPr>
        <w:t>(</w:t>
      </w:r>
      <w:r w:rsidR="003F1491" w:rsidRPr="00E61329">
        <w:rPr>
          <w:rFonts w:ascii="Times New Roman" w:hAnsi="Times New Roman" w:cs="Times New Roman"/>
          <w:sz w:val="24"/>
          <w:szCs w:val="24"/>
          <w:lang w:val="bg-BG"/>
        </w:rPr>
        <w:t xml:space="preserve">Комуникационна система чрез размяна на картинки, известна като PECS – </w:t>
      </w:r>
      <w:r w:rsidR="003F1491" w:rsidRPr="00E61329">
        <w:rPr>
          <w:rFonts w:ascii="Times New Roman" w:hAnsi="Times New Roman" w:cs="Times New Roman"/>
          <w:sz w:val="24"/>
          <w:szCs w:val="24"/>
          <w:lang w:val="en-GB"/>
        </w:rPr>
        <w:t>Picture</w:t>
      </w:r>
      <w:r w:rsidR="003F1491" w:rsidRPr="00E61329">
        <w:rPr>
          <w:rFonts w:ascii="Times New Roman" w:hAnsi="Times New Roman" w:cs="Times New Roman"/>
          <w:sz w:val="24"/>
          <w:szCs w:val="24"/>
          <w:lang w:val="bg-BG"/>
        </w:rPr>
        <w:t xml:space="preserve"> </w:t>
      </w:r>
      <w:r w:rsidR="003F1491" w:rsidRPr="00E61329">
        <w:rPr>
          <w:rFonts w:ascii="Times New Roman" w:hAnsi="Times New Roman" w:cs="Times New Roman"/>
          <w:sz w:val="24"/>
          <w:szCs w:val="24"/>
          <w:lang w:val="en-GB"/>
        </w:rPr>
        <w:t>Exchange</w:t>
      </w:r>
      <w:r w:rsidR="003F1491" w:rsidRPr="00E61329">
        <w:rPr>
          <w:rFonts w:ascii="Times New Roman" w:hAnsi="Times New Roman" w:cs="Times New Roman"/>
          <w:sz w:val="24"/>
          <w:szCs w:val="24"/>
          <w:lang w:val="bg-BG"/>
        </w:rPr>
        <w:t xml:space="preserve"> </w:t>
      </w:r>
      <w:r w:rsidR="003F1491" w:rsidRPr="00E61329">
        <w:rPr>
          <w:rFonts w:ascii="Times New Roman" w:hAnsi="Times New Roman" w:cs="Times New Roman"/>
          <w:sz w:val="24"/>
          <w:szCs w:val="24"/>
          <w:lang w:val="en-GB"/>
        </w:rPr>
        <w:t>Communication</w:t>
      </w:r>
      <w:r w:rsidR="003F1491" w:rsidRPr="00E61329">
        <w:rPr>
          <w:rFonts w:ascii="Times New Roman" w:hAnsi="Times New Roman" w:cs="Times New Roman"/>
          <w:sz w:val="24"/>
          <w:szCs w:val="24"/>
          <w:lang w:val="bg-BG"/>
        </w:rPr>
        <w:t xml:space="preserve"> </w:t>
      </w:r>
      <w:r w:rsidR="003F1491" w:rsidRPr="00E61329">
        <w:rPr>
          <w:rFonts w:ascii="Times New Roman" w:hAnsi="Times New Roman" w:cs="Times New Roman"/>
          <w:sz w:val="24"/>
          <w:szCs w:val="24"/>
          <w:lang w:val="en-GB"/>
        </w:rPr>
        <w:t>System</w:t>
      </w:r>
      <w:r w:rsidR="003F1491" w:rsidRPr="00E61329">
        <w:rPr>
          <w:rFonts w:ascii="Times New Roman" w:hAnsi="Times New Roman" w:cs="Times New Roman"/>
          <w:sz w:val="24"/>
          <w:szCs w:val="24"/>
          <w:lang w:val="bg-BG"/>
        </w:rPr>
        <w:t xml:space="preserve">). Персоналът на груповия дом заявява, че тя вече не използва системата, „защото няма какво да каже“. Това е само един от начините, по които груповите домове възпитават зависимост и водят до загуба на налични умения. </w:t>
      </w:r>
    </w:p>
    <w:p w14:paraId="4FEEF6D2" w14:textId="77777777" w:rsidR="00A00576" w:rsidRPr="00E61329" w:rsidRDefault="00A00576" w:rsidP="00E21172">
      <w:pPr>
        <w:spacing w:line="276" w:lineRule="auto"/>
        <w:jc w:val="both"/>
        <w:rPr>
          <w:rFonts w:ascii="Times New Roman" w:hAnsi="Times New Roman" w:cs="Times New Roman"/>
          <w:b/>
          <w:sz w:val="24"/>
          <w:szCs w:val="24"/>
          <w:lang w:val="bg-BG"/>
        </w:rPr>
      </w:pPr>
    </w:p>
    <w:p w14:paraId="1D7FC09D" w14:textId="77777777" w:rsidR="00103362" w:rsidRPr="00E61329" w:rsidRDefault="003F149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Най-постоянното и последователно наблюдение върху практиките в груповите домове е това на потискащото бездействие. Дори в най-добре поддържаните </w:t>
      </w:r>
      <w:r w:rsidR="008C43ED" w:rsidRPr="00E61329">
        <w:rPr>
          <w:rFonts w:ascii="Times New Roman" w:hAnsi="Times New Roman" w:cs="Times New Roman"/>
          <w:sz w:val="24"/>
          <w:szCs w:val="24"/>
          <w:lang w:val="bg-BG"/>
        </w:rPr>
        <w:t xml:space="preserve">услуги с достатъчно подготвен персонал експертите на ИПХУ видяха неподвижно седящи деца и младежи с увреждания, подредени в столове около маси или по дивани. Такава беше гледката в почти всички услуги, които бяха посетени от нас. На някои места видяхме деца и младежи, които </w:t>
      </w:r>
      <w:r w:rsidR="008C43ED" w:rsidRPr="00E61329">
        <w:rPr>
          <w:rFonts w:ascii="Times New Roman" w:hAnsi="Times New Roman" w:cs="Times New Roman"/>
          <w:sz w:val="24"/>
          <w:szCs w:val="24"/>
          <w:lang w:val="bg-BG"/>
        </w:rPr>
        <w:lastRenderedPageBreak/>
        <w:t>се клатеха напред-назад по матраци или директно на пода (например  9, 10, 17, 18, 21, 24). Другаде станахме свидетели на това как децата седят с часове на гърнета или лежат в кревати или кошари без да им се обръща никакво внимание по цял ден</w:t>
      </w:r>
      <w:r w:rsidR="001E7310" w:rsidRPr="00E61329">
        <w:rPr>
          <w:rFonts w:ascii="Times New Roman" w:hAnsi="Times New Roman" w:cs="Times New Roman"/>
          <w:sz w:val="24"/>
          <w:szCs w:val="24"/>
          <w:lang w:val="bg-BG"/>
        </w:rPr>
        <w:t xml:space="preserve"> (</w:t>
      </w:r>
      <w:r w:rsidR="008C43ED" w:rsidRPr="00E61329">
        <w:rPr>
          <w:rFonts w:ascii="Times New Roman" w:hAnsi="Times New Roman" w:cs="Times New Roman"/>
          <w:sz w:val="24"/>
          <w:szCs w:val="24"/>
          <w:lang w:val="bg-BG"/>
        </w:rPr>
        <w:t>например,</w:t>
      </w:r>
      <w:r w:rsidR="001E7310" w:rsidRPr="00E61329">
        <w:rPr>
          <w:rFonts w:ascii="Times New Roman" w:hAnsi="Times New Roman" w:cs="Times New Roman"/>
          <w:sz w:val="24"/>
          <w:szCs w:val="24"/>
          <w:lang w:val="bg-BG"/>
        </w:rPr>
        <w:t xml:space="preserve"> 21). </w:t>
      </w:r>
      <w:r w:rsidR="008C43ED" w:rsidRPr="00E61329">
        <w:rPr>
          <w:rFonts w:ascii="Times New Roman" w:hAnsi="Times New Roman" w:cs="Times New Roman"/>
          <w:sz w:val="24"/>
          <w:szCs w:val="24"/>
          <w:lang w:val="bg-BG"/>
        </w:rPr>
        <w:t>При много от децата експертите ни установиха ограничено – или никакво – социално взаимодействие с останалите в услугата. Това е изключително сериозен проблем за децата, определени с „тежки</w:t>
      </w:r>
      <w:r w:rsidR="00C214EA" w:rsidRPr="00E61329">
        <w:rPr>
          <w:rFonts w:ascii="Times New Roman" w:hAnsi="Times New Roman" w:cs="Times New Roman"/>
          <w:sz w:val="24"/>
          <w:szCs w:val="24"/>
          <w:lang w:val="bg-BG"/>
        </w:rPr>
        <w:t>“</w:t>
      </w:r>
      <w:r w:rsidR="008C43ED" w:rsidRPr="00E61329">
        <w:rPr>
          <w:rFonts w:ascii="Times New Roman" w:hAnsi="Times New Roman" w:cs="Times New Roman"/>
          <w:sz w:val="24"/>
          <w:szCs w:val="24"/>
          <w:lang w:val="bg-BG"/>
        </w:rPr>
        <w:t xml:space="preserve"> увреждания, които не посещават училище и прекарват живота си в груповия дом</w:t>
      </w:r>
      <w:r w:rsidR="0038584E" w:rsidRPr="00E61329">
        <w:rPr>
          <w:rFonts w:ascii="Times New Roman" w:hAnsi="Times New Roman" w:cs="Times New Roman"/>
          <w:sz w:val="24"/>
          <w:szCs w:val="24"/>
          <w:lang w:val="bg-BG"/>
        </w:rPr>
        <w:t>.</w:t>
      </w:r>
      <w:r w:rsidR="00A00576" w:rsidRPr="00E61329">
        <w:rPr>
          <w:rStyle w:val="FootnoteReference"/>
          <w:rFonts w:ascii="Times New Roman" w:hAnsi="Times New Roman" w:cs="Times New Roman"/>
          <w:sz w:val="24"/>
          <w:szCs w:val="24"/>
        </w:rPr>
        <w:footnoteReference w:id="21"/>
      </w:r>
      <w:r w:rsidR="0038584E" w:rsidRPr="00E61329">
        <w:rPr>
          <w:rFonts w:ascii="Times New Roman" w:hAnsi="Times New Roman" w:cs="Times New Roman"/>
          <w:sz w:val="24"/>
          <w:szCs w:val="24"/>
          <w:lang w:val="bg-BG"/>
        </w:rPr>
        <w:t xml:space="preserve"> </w:t>
      </w:r>
      <w:r w:rsidR="00C16393" w:rsidRPr="00E61329">
        <w:rPr>
          <w:rFonts w:ascii="Times New Roman" w:hAnsi="Times New Roman" w:cs="Times New Roman"/>
          <w:sz w:val="24"/>
          <w:szCs w:val="24"/>
          <w:lang w:val="bg-BG"/>
        </w:rPr>
        <w:t xml:space="preserve">Тоталната липса на хабилитация и активни занимания с децата се оказва масова практика във всички групови домове, посетени от екипа на ИПХУ. Оказва се, че </w:t>
      </w:r>
      <w:r w:rsidR="00C214EA" w:rsidRPr="00E61329">
        <w:rPr>
          <w:rFonts w:ascii="Times New Roman" w:hAnsi="Times New Roman" w:cs="Times New Roman"/>
          <w:sz w:val="24"/>
          <w:szCs w:val="24"/>
          <w:lang w:val="bg-BG"/>
        </w:rPr>
        <w:t>програмите за подкрепа и запазване, нещо повече, за развиване на самостоятелност, социализация или независимост са много малко и не се реализират с постоянство и устойчивост във времето. В действителност, интервюираните от нас членове на персонала в груповите домове не бяха наясно с това какво представляват такива програми и до какво могат да доведат</w:t>
      </w:r>
      <w:r w:rsidR="001E7310" w:rsidRPr="00E61329">
        <w:rPr>
          <w:rFonts w:ascii="Times New Roman" w:hAnsi="Times New Roman" w:cs="Times New Roman"/>
          <w:sz w:val="24"/>
          <w:szCs w:val="24"/>
          <w:lang w:val="bg-BG"/>
        </w:rPr>
        <w:t>.</w:t>
      </w:r>
      <w:r w:rsidR="001E7310" w:rsidRPr="00E61329">
        <w:rPr>
          <w:rStyle w:val="FootnoteReference"/>
          <w:rFonts w:ascii="Times New Roman" w:hAnsi="Times New Roman" w:cs="Times New Roman"/>
          <w:sz w:val="24"/>
          <w:szCs w:val="24"/>
        </w:rPr>
        <w:footnoteReference w:id="22"/>
      </w:r>
    </w:p>
    <w:p w14:paraId="490D1735" w14:textId="77777777" w:rsidR="00103362" w:rsidRPr="00E61329" w:rsidRDefault="00103362" w:rsidP="00A05190">
      <w:pPr>
        <w:spacing w:line="276" w:lineRule="auto"/>
        <w:rPr>
          <w:rFonts w:ascii="Times New Roman" w:hAnsi="Times New Roman" w:cs="Times New Roman"/>
          <w:b/>
          <w:sz w:val="24"/>
          <w:szCs w:val="24"/>
          <w:lang w:val="bg-BG"/>
        </w:rPr>
      </w:pPr>
    </w:p>
    <w:p w14:paraId="164033BC" w14:textId="77777777" w:rsidR="000D0725" w:rsidRPr="00E61329" w:rsidRDefault="006B6505" w:rsidP="00A05190">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В груповия дом </w:t>
      </w:r>
      <w:r w:rsidR="000D0725" w:rsidRPr="00E61329">
        <w:rPr>
          <w:rFonts w:ascii="Times New Roman" w:hAnsi="Times New Roman" w:cs="Times New Roman"/>
          <w:b/>
          <w:sz w:val="24"/>
          <w:szCs w:val="24"/>
          <w:lang w:val="bg-BG"/>
        </w:rPr>
        <w:t>(13)</w:t>
      </w:r>
    </w:p>
    <w:p w14:paraId="380D60DB" w14:textId="77777777" w:rsidR="000D0725" w:rsidRPr="00E61329" w:rsidRDefault="000D0725" w:rsidP="00E21172">
      <w:pPr>
        <w:spacing w:line="276" w:lineRule="auto"/>
        <w:rPr>
          <w:rFonts w:ascii="Times New Roman" w:hAnsi="Times New Roman" w:cs="Times New Roman"/>
          <w:b/>
          <w:sz w:val="24"/>
          <w:szCs w:val="24"/>
          <w:lang w:val="bg-BG"/>
        </w:rPr>
      </w:pPr>
    </w:p>
    <w:p w14:paraId="744975D1" w14:textId="77777777" w:rsidR="000D0725" w:rsidRPr="00E61329" w:rsidRDefault="006B6505" w:rsidP="00E21172">
      <w:pPr>
        <w:spacing w:line="276" w:lineRule="auto"/>
        <w:rPr>
          <w:rFonts w:ascii="Times New Roman" w:hAnsi="Times New Roman" w:cs="Times New Roman"/>
          <w:sz w:val="24"/>
          <w:szCs w:val="24"/>
          <w:lang w:val="bg-BG"/>
        </w:rPr>
      </w:pPr>
      <w:r w:rsidRPr="00E61329">
        <w:rPr>
          <w:rFonts w:ascii="Times New Roman" w:hAnsi="Times New Roman" w:cs="Times New Roman"/>
          <w:b/>
          <w:sz w:val="24"/>
          <w:szCs w:val="24"/>
          <w:lang w:val="bg-BG"/>
        </w:rPr>
        <w:t>Анализатор на ИПХУ</w:t>
      </w:r>
      <w:r w:rsidR="000D0725" w:rsidRPr="00E61329">
        <w:rPr>
          <w:rFonts w:ascii="Times New Roman" w:hAnsi="Times New Roman" w:cs="Times New Roman"/>
          <w:b/>
          <w:sz w:val="24"/>
          <w:szCs w:val="24"/>
          <w:lang w:val="bg-BG"/>
        </w:rPr>
        <w:t xml:space="preserve">: </w:t>
      </w:r>
      <w:r w:rsidR="000D0725"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Разкажете ни нещо за това момче. Какво прави по цял ден?</w:t>
      </w:r>
      <w:r w:rsidRPr="00E61329">
        <w:rPr>
          <w:rFonts w:ascii="Times New Roman" w:hAnsi="Times New Roman" w:cs="Times New Roman"/>
          <w:b/>
          <w:sz w:val="24"/>
          <w:szCs w:val="24"/>
          <w:lang w:val="bg-BG"/>
        </w:rPr>
        <w:t xml:space="preserve"> </w:t>
      </w:r>
    </w:p>
    <w:p w14:paraId="4139BEF9" w14:textId="77777777" w:rsidR="000D0725" w:rsidRPr="00E61329" w:rsidRDefault="000D0725" w:rsidP="00E21172">
      <w:pPr>
        <w:spacing w:line="276" w:lineRule="auto"/>
        <w:rPr>
          <w:rFonts w:ascii="Times New Roman" w:hAnsi="Times New Roman" w:cs="Times New Roman"/>
          <w:sz w:val="24"/>
          <w:szCs w:val="24"/>
          <w:lang w:val="bg-BG"/>
        </w:rPr>
      </w:pPr>
    </w:p>
    <w:p w14:paraId="5F602D72" w14:textId="77777777" w:rsidR="000D0725" w:rsidRPr="00E61329" w:rsidRDefault="006B6505" w:rsidP="00E21172">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Член на персонал</w:t>
      </w:r>
      <w:r w:rsidR="000D0725" w:rsidRPr="00E61329">
        <w:rPr>
          <w:rFonts w:ascii="Times New Roman" w:hAnsi="Times New Roman" w:cs="Times New Roman"/>
          <w:b/>
          <w:sz w:val="24"/>
          <w:szCs w:val="24"/>
          <w:lang w:val="bg-BG"/>
        </w:rPr>
        <w:t>:</w:t>
      </w:r>
      <w:r w:rsidR="000D0725" w:rsidRPr="00E61329">
        <w:rPr>
          <w:rFonts w:ascii="Times New Roman" w:hAnsi="Times New Roman" w:cs="Times New Roman"/>
          <w:b/>
          <w:sz w:val="24"/>
          <w:szCs w:val="24"/>
          <w:lang w:val="bg-BG"/>
        </w:rPr>
        <w:tab/>
      </w:r>
      <w:r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 xml:space="preserve">Той е на 16 години. Непрекъснато спи. Не може да говори. </w:t>
      </w:r>
    </w:p>
    <w:p w14:paraId="07BC6A33" w14:textId="77777777" w:rsidR="000D0725" w:rsidRPr="00E61329" w:rsidRDefault="000D0725" w:rsidP="00E21172">
      <w:pPr>
        <w:spacing w:line="276" w:lineRule="auto"/>
        <w:rPr>
          <w:rFonts w:ascii="Times New Roman" w:hAnsi="Times New Roman" w:cs="Times New Roman"/>
          <w:b/>
          <w:sz w:val="24"/>
          <w:szCs w:val="24"/>
          <w:lang w:val="bg-BG"/>
        </w:rPr>
      </w:pPr>
    </w:p>
    <w:p w14:paraId="6242DCB3" w14:textId="77777777" w:rsidR="000D0725" w:rsidRPr="00E61329" w:rsidRDefault="006B6505" w:rsidP="00E21172">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ИПХУ</w:t>
      </w:r>
      <w:r w:rsidR="000D0725" w:rsidRPr="00E61329">
        <w:rPr>
          <w:rFonts w:ascii="Times New Roman" w:hAnsi="Times New Roman" w:cs="Times New Roman"/>
          <w:b/>
          <w:sz w:val="24"/>
          <w:szCs w:val="24"/>
          <w:lang w:val="bg-BG"/>
        </w:rPr>
        <w:t>:</w:t>
      </w:r>
      <w:r w:rsidR="000D0725" w:rsidRPr="00E61329">
        <w:rPr>
          <w:rFonts w:ascii="Times New Roman" w:hAnsi="Times New Roman" w:cs="Times New Roman"/>
          <w:b/>
          <w:sz w:val="24"/>
          <w:szCs w:val="24"/>
          <w:lang w:val="bg-BG"/>
        </w:rPr>
        <w:tab/>
      </w:r>
      <w:r w:rsidR="000D0725" w:rsidRPr="00E61329">
        <w:rPr>
          <w:rFonts w:ascii="Times New Roman" w:hAnsi="Times New Roman" w:cs="Times New Roman"/>
          <w:b/>
          <w:sz w:val="24"/>
          <w:szCs w:val="24"/>
          <w:lang w:val="bg-BG"/>
        </w:rPr>
        <w:tab/>
      </w:r>
      <w:r w:rsidR="000D0725" w:rsidRPr="00E61329">
        <w:rPr>
          <w:rFonts w:ascii="Times New Roman" w:hAnsi="Times New Roman" w:cs="Times New Roman"/>
          <w:b/>
          <w:sz w:val="24"/>
          <w:szCs w:val="24"/>
          <w:lang w:val="bg-BG"/>
        </w:rPr>
        <w:tab/>
      </w:r>
      <w:r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И после</w:t>
      </w:r>
      <w:r w:rsidR="000D0725" w:rsidRPr="00E61329">
        <w:rPr>
          <w:rFonts w:ascii="Times New Roman" w:hAnsi="Times New Roman" w:cs="Times New Roman"/>
          <w:sz w:val="24"/>
          <w:szCs w:val="24"/>
          <w:lang w:val="bg-BG"/>
        </w:rPr>
        <w:t>?</w:t>
      </w:r>
    </w:p>
    <w:p w14:paraId="3A19A561" w14:textId="77777777" w:rsidR="000D0725" w:rsidRPr="00E61329" w:rsidRDefault="000D0725" w:rsidP="00E21172">
      <w:pPr>
        <w:spacing w:line="276" w:lineRule="auto"/>
        <w:rPr>
          <w:rFonts w:ascii="Times New Roman" w:hAnsi="Times New Roman" w:cs="Times New Roman"/>
          <w:b/>
          <w:sz w:val="24"/>
          <w:szCs w:val="24"/>
          <w:lang w:val="bg-BG"/>
        </w:rPr>
      </w:pPr>
    </w:p>
    <w:p w14:paraId="04EA58BA" w14:textId="77777777" w:rsidR="006B6505" w:rsidRPr="00E61329" w:rsidRDefault="006B6505" w:rsidP="006B6505">
      <w:pPr>
        <w:spacing w:line="276" w:lineRule="auto"/>
        <w:ind w:left="2880" w:hanging="2880"/>
        <w:rPr>
          <w:rFonts w:ascii="Times New Roman" w:hAnsi="Times New Roman" w:cs="Times New Roman"/>
          <w:sz w:val="24"/>
          <w:szCs w:val="24"/>
          <w:lang w:val="bg-BG"/>
        </w:rPr>
      </w:pPr>
      <w:r w:rsidRPr="00E61329">
        <w:rPr>
          <w:rFonts w:ascii="Times New Roman" w:hAnsi="Times New Roman" w:cs="Times New Roman"/>
          <w:b/>
          <w:sz w:val="24"/>
          <w:szCs w:val="24"/>
          <w:lang w:val="bg-BG"/>
        </w:rPr>
        <w:t>Персонал:</w:t>
      </w:r>
      <w:r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 xml:space="preserve">Седи си сам. Обича да слуша шума, който произвежда  късането на хартия. Прави само това. Заслушва се и в звука на вибриращия простор с пране навън. </w:t>
      </w:r>
    </w:p>
    <w:p w14:paraId="2D5A8CEC" w14:textId="77777777" w:rsidR="000D0725" w:rsidRPr="00E61329" w:rsidRDefault="000D0725" w:rsidP="00E21172">
      <w:pPr>
        <w:spacing w:line="276" w:lineRule="auto"/>
        <w:rPr>
          <w:rFonts w:ascii="Times New Roman" w:hAnsi="Times New Roman" w:cs="Times New Roman"/>
          <w:sz w:val="24"/>
          <w:szCs w:val="24"/>
          <w:lang w:val="bg-BG"/>
        </w:rPr>
      </w:pPr>
    </w:p>
    <w:p w14:paraId="05DCF9CD" w14:textId="77777777" w:rsidR="000D0725" w:rsidRPr="00E61329" w:rsidRDefault="000D0725" w:rsidP="00E21172">
      <w:pPr>
        <w:spacing w:line="276" w:lineRule="auto"/>
        <w:rPr>
          <w:rFonts w:ascii="Times New Roman" w:hAnsi="Times New Roman" w:cs="Times New Roman"/>
          <w:b/>
          <w:sz w:val="24"/>
          <w:szCs w:val="24"/>
          <w:lang w:val="bg-BG"/>
        </w:rPr>
      </w:pPr>
    </w:p>
    <w:p w14:paraId="0967EC91" w14:textId="77777777" w:rsidR="000D0725" w:rsidRPr="00E61329" w:rsidRDefault="006B6505" w:rsidP="00E21172">
      <w:pPr>
        <w:spacing w:line="276" w:lineRule="auto"/>
        <w:rPr>
          <w:rFonts w:ascii="Times New Roman" w:hAnsi="Times New Roman" w:cs="Times New Roman"/>
          <w:b/>
          <w:sz w:val="24"/>
          <w:szCs w:val="24"/>
          <w:lang w:val="bg-BG"/>
        </w:rPr>
      </w:pPr>
      <w:r w:rsidRPr="00E61329">
        <w:rPr>
          <w:rFonts w:ascii="Times New Roman" w:hAnsi="Times New Roman" w:cs="Times New Roman"/>
          <w:b/>
          <w:sz w:val="24"/>
          <w:szCs w:val="24"/>
          <w:lang w:val="bg-BG"/>
        </w:rPr>
        <w:t>ИПХУ</w:t>
      </w:r>
      <w:r w:rsidR="000D0725" w:rsidRPr="00E61329">
        <w:rPr>
          <w:rFonts w:ascii="Times New Roman" w:hAnsi="Times New Roman" w:cs="Times New Roman"/>
          <w:b/>
          <w:sz w:val="24"/>
          <w:szCs w:val="24"/>
          <w:lang w:val="bg-BG"/>
        </w:rPr>
        <w:t>:</w:t>
      </w:r>
      <w:r w:rsidR="000D0725" w:rsidRPr="00E61329">
        <w:rPr>
          <w:rFonts w:ascii="Times New Roman" w:hAnsi="Times New Roman" w:cs="Times New Roman"/>
          <w:b/>
          <w:sz w:val="24"/>
          <w:szCs w:val="24"/>
          <w:lang w:val="bg-BG"/>
        </w:rPr>
        <w:tab/>
      </w:r>
      <w:r w:rsidR="000D0725" w:rsidRPr="00E61329">
        <w:rPr>
          <w:rFonts w:ascii="Times New Roman" w:hAnsi="Times New Roman" w:cs="Times New Roman"/>
          <w:b/>
          <w:sz w:val="24"/>
          <w:szCs w:val="24"/>
          <w:lang w:val="bg-BG"/>
        </w:rPr>
        <w:tab/>
      </w:r>
      <w:r w:rsidR="000D0725" w:rsidRPr="00E61329">
        <w:rPr>
          <w:rFonts w:ascii="Times New Roman" w:hAnsi="Times New Roman" w:cs="Times New Roman"/>
          <w:b/>
          <w:sz w:val="24"/>
          <w:szCs w:val="24"/>
          <w:lang w:val="bg-BG"/>
        </w:rPr>
        <w:tab/>
      </w:r>
      <w:r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Обича ли да прави други неща</w:t>
      </w:r>
      <w:r w:rsidR="000D0725" w:rsidRPr="00E61329">
        <w:rPr>
          <w:rFonts w:ascii="Times New Roman" w:hAnsi="Times New Roman" w:cs="Times New Roman"/>
          <w:sz w:val="24"/>
          <w:szCs w:val="24"/>
          <w:lang w:val="bg-BG"/>
        </w:rPr>
        <w:t>?</w:t>
      </w:r>
    </w:p>
    <w:p w14:paraId="72EB27E7" w14:textId="77777777" w:rsidR="000D0725" w:rsidRPr="00E61329" w:rsidRDefault="000D0725" w:rsidP="00E21172">
      <w:pPr>
        <w:spacing w:line="276" w:lineRule="auto"/>
        <w:rPr>
          <w:rFonts w:ascii="Times New Roman" w:hAnsi="Times New Roman" w:cs="Times New Roman"/>
          <w:b/>
          <w:sz w:val="24"/>
          <w:szCs w:val="24"/>
          <w:lang w:val="bg-BG"/>
        </w:rPr>
      </w:pPr>
    </w:p>
    <w:p w14:paraId="4266AFB8" w14:textId="77777777" w:rsidR="00103362" w:rsidRPr="00E61329" w:rsidRDefault="006B6505" w:rsidP="006B6505">
      <w:pPr>
        <w:spacing w:line="276" w:lineRule="auto"/>
        <w:ind w:left="2880" w:hanging="2880"/>
        <w:rPr>
          <w:rFonts w:ascii="Times New Roman" w:hAnsi="Times New Roman" w:cs="Times New Roman"/>
          <w:sz w:val="24"/>
          <w:szCs w:val="24"/>
          <w:lang w:val="bg-BG"/>
        </w:rPr>
      </w:pPr>
      <w:r w:rsidRPr="00E61329">
        <w:rPr>
          <w:rFonts w:ascii="Times New Roman" w:hAnsi="Times New Roman" w:cs="Times New Roman"/>
          <w:b/>
          <w:sz w:val="24"/>
          <w:szCs w:val="24"/>
          <w:lang w:val="bg-BG"/>
        </w:rPr>
        <w:lastRenderedPageBreak/>
        <w:t>Персонал:</w:t>
      </w:r>
      <w:r w:rsidRPr="00E61329">
        <w:rPr>
          <w:rFonts w:ascii="Times New Roman" w:hAnsi="Times New Roman" w:cs="Times New Roman"/>
          <w:b/>
          <w:sz w:val="24"/>
          <w:szCs w:val="24"/>
          <w:lang w:val="bg-BG"/>
        </w:rPr>
        <w:tab/>
      </w:r>
      <w:r w:rsidRPr="00E61329">
        <w:rPr>
          <w:rFonts w:ascii="Times New Roman" w:hAnsi="Times New Roman" w:cs="Times New Roman"/>
          <w:sz w:val="24"/>
          <w:szCs w:val="24"/>
          <w:lang w:val="bg-BG"/>
        </w:rPr>
        <w:t>Обича да излиза и да къса листа от храстите. Заради алергията, не му разрешаваме</w:t>
      </w:r>
      <w:r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да излиза</w:t>
      </w:r>
      <w:r w:rsidR="000D0725" w:rsidRPr="00E61329">
        <w:rPr>
          <w:rFonts w:ascii="Times New Roman" w:hAnsi="Times New Roman" w:cs="Times New Roman"/>
          <w:sz w:val="24"/>
          <w:szCs w:val="24"/>
          <w:lang w:val="bg-BG"/>
        </w:rPr>
        <w:t>.</w:t>
      </w:r>
    </w:p>
    <w:p w14:paraId="787007C6" w14:textId="77777777" w:rsidR="000D0725" w:rsidRPr="00E61329" w:rsidRDefault="000D0725" w:rsidP="00A05190">
      <w:pPr>
        <w:spacing w:line="276" w:lineRule="auto"/>
        <w:rPr>
          <w:rFonts w:ascii="Times New Roman" w:hAnsi="Times New Roman" w:cs="Times New Roman"/>
          <w:sz w:val="24"/>
          <w:szCs w:val="24"/>
          <w:lang w:val="bg-BG"/>
        </w:rPr>
      </w:pPr>
    </w:p>
    <w:p w14:paraId="7CE72047" w14:textId="77777777" w:rsidR="006B6505" w:rsidRPr="00E61329" w:rsidRDefault="006B6505" w:rsidP="006B6505">
      <w:pPr>
        <w:spacing w:line="276" w:lineRule="auto"/>
        <w:ind w:left="1134" w:right="720"/>
        <w:jc w:val="both"/>
        <w:rPr>
          <w:rFonts w:ascii="Times New Roman" w:hAnsi="Times New Roman" w:cs="Times New Roman"/>
          <w:sz w:val="24"/>
          <w:szCs w:val="24"/>
          <w:lang w:val="bg-BG"/>
        </w:rPr>
      </w:pPr>
    </w:p>
    <w:p w14:paraId="49CE2C78" w14:textId="77777777" w:rsidR="00103362" w:rsidRPr="00E61329" w:rsidRDefault="006B6505" w:rsidP="006B6505">
      <w:pPr>
        <w:spacing w:line="276" w:lineRule="auto"/>
        <w:ind w:left="1134"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Хората сякаш не разбират, че децата имат нужда да се занимават с различни неща, а не само да гледат телевизия или да подреждат п</w:t>
      </w:r>
      <w:r w:rsidR="004533AA" w:rsidRPr="00E61329">
        <w:rPr>
          <w:rFonts w:ascii="Times New Roman" w:hAnsi="Times New Roman" w:cs="Times New Roman"/>
          <w:sz w:val="24"/>
          <w:szCs w:val="24"/>
          <w:lang w:val="bg-BG"/>
        </w:rPr>
        <w:t>ъ</w:t>
      </w:r>
      <w:r w:rsidRPr="00E61329">
        <w:rPr>
          <w:rFonts w:ascii="Times New Roman" w:hAnsi="Times New Roman" w:cs="Times New Roman"/>
          <w:sz w:val="24"/>
          <w:szCs w:val="24"/>
          <w:lang w:val="bg-BG"/>
        </w:rPr>
        <w:t>з</w:t>
      </w:r>
      <w:r w:rsidR="004533AA" w:rsidRPr="00E61329">
        <w:rPr>
          <w:rFonts w:ascii="Times New Roman" w:hAnsi="Times New Roman" w:cs="Times New Roman"/>
          <w:sz w:val="24"/>
          <w:szCs w:val="24"/>
          <w:lang w:val="bg-BG"/>
        </w:rPr>
        <w:t>е</w:t>
      </w:r>
      <w:r w:rsidRPr="00E61329">
        <w:rPr>
          <w:rFonts w:ascii="Times New Roman" w:hAnsi="Times New Roman" w:cs="Times New Roman"/>
          <w:sz w:val="24"/>
          <w:szCs w:val="24"/>
          <w:lang w:val="bg-BG"/>
        </w:rPr>
        <w:t xml:space="preserve">ли. </w:t>
      </w:r>
      <w:r w:rsidR="0038584E" w:rsidRPr="00E61329">
        <w:rPr>
          <w:rFonts w:ascii="Times New Roman" w:hAnsi="Times New Roman" w:cs="Times New Roman"/>
          <w:sz w:val="24"/>
          <w:szCs w:val="24"/>
          <w:lang w:val="bg-BG"/>
        </w:rPr>
        <w:t xml:space="preserve"> </w:t>
      </w:r>
    </w:p>
    <w:p w14:paraId="058CC7FF" w14:textId="77777777" w:rsidR="00103362" w:rsidRPr="00E61329" w:rsidRDefault="006B6505" w:rsidP="006B6505">
      <w:pPr>
        <w:pStyle w:val="ListParagraph"/>
        <w:numPr>
          <w:ilvl w:val="0"/>
          <w:numId w:val="30"/>
        </w:numPr>
        <w:spacing w:line="276" w:lineRule="auto"/>
        <w:ind w:left="3969" w:right="720"/>
        <w:rPr>
          <w:rFonts w:ascii="Times New Roman" w:hAnsi="Times New Roman" w:cs="Times New Roman"/>
          <w:sz w:val="24"/>
          <w:szCs w:val="24"/>
        </w:rPr>
      </w:pPr>
      <w:r w:rsidRPr="00E61329">
        <w:rPr>
          <w:rFonts w:ascii="Times New Roman" w:hAnsi="Times New Roman" w:cs="Times New Roman"/>
          <w:sz w:val="24"/>
          <w:szCs w:val="24"/>
          <w:lang w:val="bg-BG"/>
        </w:rPr>
        <w:t xml:space="preserve">Детски психолог, Детска психиатрия, София </w:t>
      </w:r>
    </w:p>
    <w:p w14:paraId="04E1314C" w14:textId="77777777" w:rsidR="00103362" w:rsidRPr="00E61329" w:rsidRDefault="00103362" w:rsidP="00A05190">
      <w:pPr>
        <w:spacing w:line="276" w:lineRule="auto"/>
        <w:rPr>
          <w:rFonts w:ascii="Times New Roman" w:hAnsi="Times New Roman" w:cs="Times New Roman"/>
          <w:b/>
          <w:sz w:val="24"/>
          <w:szCs w:val="24"/>
        </w:rPr>
      </w:pPr>
    </w:p>
    <w:p w14:paraId="4E2CD1CD" w14:textId="77777777" w:rsidR="00103362" w:rsidRPr="00E61329" w:rsidRDefault="00573A89" w:rsidP="00E21172">
      <w:p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Груповит</w:t>
      </w:r>
      <w:r w:rsidR="0013018B" w:rsidRPr="00E61329">
        <w:rPr>
          <w:rFonts w:ascii="Times New Roman" w:hAnsi="Times New Roman" w:cs="Times New Roman"/>
          <w:sz w:val="24"/>
          <w:szCs w:val="24"/>
          <w:lang w:val="bg-BG"/>
        </w:rPr>
        <w:t xml:space="preserve">е домове са физически изолирани, често разположени в отдалечени места. Но дори и тези, които са в централните части на населените места, сградите им са отделени от жилищните пространства с огради заключени порти </w:t>
      </w:r>
      <w:r w:rsidR="0038584E" w:rsidRPr="00E61329">
        <w:rPr>
          <w:rFonts w:ascii="Times New Roman" w:hAnsi="Times New Roman" w:cs="Times New Roman"/>
          <w:sz w:val="24"/>
          <w:szCs w:val="24"/>
          <w:lang w:val="bg-BG"/>
        </w:rPr>
        <w:t>(4, 7, 8, 9, 10, 11, 13, 14, 17, 18</w:t>
      </w:r>
      <w:r w:rsidR="00667231" w:rsidRPr="00E61329">
        <w:rPr>
          <w:rFonts w:ascii="Times New Roman" w:hAnsi="Times New Roman" w:cs="Times New Roman"/>
          <w:sz w:val="24"/>
          <w:szCs w:val="24"/>
          <w:lang w:val="bg-BG"/>
        </w:rPr>
        <w:t>, 21, 22</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13018B" w:rsidRPr="00E61329">
        <w:rPr>
          <w:rFonts w:ascii="Times New Roman" w:hAnsi="Times New Roman" w:cs="Times New Roman"/>
          <w:sz w:val="24"/>
          <w:szCs w:val="24"/>
          <w:lang w:val="bg-BG"/>
        </w:rPr>
        <w:t xml:space="preserve">Някъде оградите са толкова високи, че архитектурната композиция прилича на клетка </w:t>
      </w:r>
      <w:r w:rsidR="0038584E" w:rsidRPr="00E61329">
        <w:rPr>
          <w:rFonts w:ascii="Times New Roman" w:hAnsi="Times New Roman" w:cs="Times New Roman"/>
          <w:sz w:val="24"/>
          <w:szCs w:val="24"/>
          <w:lang w:val="bg-BG"/>
        </w:rPr>
        <w:t>(7, 8, 13).</w:t>
      </w:r>
    </w:p>
    <w:p w14:paraId="28799139"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5AC4F2D3" w14:textId="77777777" w:rsidR="00103362" w:rsidRPr="00E61329" w:rsidRDefault="0013018B" w:rsidP="00E21172">
      <w:pPr>
        <w:spacing w:line="276" w:lineRule="auto"/>
        <w:ind w:right="720"/>
        <w:jc w:val="both"/>
        <w:rPr>
          <w:rFonts w:ascii="Times New Roman" w:hAnsi="Times New Roman" w:cs="Times New Roman"/>
          <w:sz w:val="24"/>
          <w:szCs w:val="24"/>
          <w:lang w:val="bg-BG"/>
        </w:rPr>
      </w:pPr>
      <w:bookmarkStart w:id="15" w:name="_heading=h.30j0zll" w:colFirst="0" w:colLast="0"/>
      <w:bookmarkEnd w:id="15"/>
      <w:r w:rsidRPr="00E61329">
        <w:rPr>
          <w:rFonts w:ascii="Times New Roman" w:hAnsi="Times New Roman" w:cs="Times New Roman"/>
          <w:sz w:val="24"/>
          <w:szCs w:val="24"/>
          <w:lang w:val="bg-BG"/>
        </w:rPr>
        <w:t xml:space="preserve">И ако материалната база е по-скоро добре поддържана – като цяло е чисто и добре обзаведено – повечето общи и спални помещения са безлични, лишени от индивидуализирана декорация или лични вещи. На няколко места ни направиха впечатление замърсените стени и леглата без спално бельо </w:t>
      </w:r>
      <w:r w:rsidR="0038584E" w:rsidRPr="00E61329">
        <w:rPr>
          <w:rFonts w:ascii="Times New Roman" w:hAnsi="Times New Roman" w:cs="Times New Roman"/>
          <w:sz w:val="24"/>
          <w:szCs w:val="24"/>
          <w:lang w:val="bg-BG"/>
        </w:rPr>
        <w:t>(9, 10, 14).</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Една от посетените услуги беше видимо занемарена</w:t>
      </w:r>
      <w:r w:rsidR="002E2024" w:rsidRPr="00E61329">
        <w:rPr>
          <w:rFonts w:ascii="Times New Roman" w:hAnsi="Times New Roman" w:cs="Times New Roman"/>
          <w:sz w:val="24"/>
          <w:szCs w:val="24"/>
          <w:lang w:val="bg-BG"/>
        </w:rPr>
        <w:t xml:space="preserve"> с оскъдна светлина и малко мебели, пропита със задушлива миризма на урина и фекалии точно там, където бяха децата</w:t>
      </w:r>
      <w:r w:rsidR="00667231" w:rsidRPr="00E61329">
        <w:rPr>
          <w:rFonts w:ascii="Times New Roman" w:hAnsi="Times New Roman" w:cs="Times New Roman"/>
          <w:sz w:val="24"/>
          <w:szCs w:val="24"/>
          <w:lang w:val="bg-BG"/>
        </w:rPr>
        <w:t xml:space="preserve"> (21). </w:t>
      </w:r>
      <w:r w:rsidR="002E2024" w:rsidRPr="00E61329">
        <w:rPr>
          <w:rFonts w:ascii="Times New Roman" w:hAnsi="Times New Roman" w:cs="Times New Roman"/>
          <w:sz w:val="24"/>
          <w:szCs w:val="24"/>
          <w:lang w:val="bg-BG"/>
        </w:rPr>
        <w:t>По леглата в дома „Хризантема“ (14) имаше пластмасови покривала, а на няколко други места мазилката от стените покрай леглата на децата се лющеше</w:t>
      </w:r>
      <w:r w:rsidR="0038584E" w:rsidRPr="00E61329">
        <w:rPr>
          <w:rFonts w:ascii="Times New Roman" w:hAnsi="Times New Roman" w:cs="Times New Roman"/>
          <w:sz w:val="24"/>
          <w:szCs w:val="24"/>
          <w:lang w:val="bg-BG"/>
        </w:rPr>
        <w:t>.</w:t>
      </w:r>
    </w:p>
    <w:p w14:paraId="50A46E8E"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4F3218A0" w14:textId="77777777" w:rsidR="00103362" w:rsidRPr="00E61329" w:rsidRDefault="002E2024"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Понякога не слагаме спално бельо, защото децата го мокрят</w:t>
      </w:r>
      <w:r w:rsidR="0038584E" w:rsidRPr="00E61329">
        <w:rPr>
          <w:rFonts w:ascii="Times New Roman" w:hAnsi="Times New Roman" w:cs="Times New Roman"/>
          <w:b/>
          <w:sz w:val="24"/>
          <w:szCs w:val="24"/>
          <w:lang w:val="bg-BG"/>
        </w:rPr>
        <w:t>.</w:t>
      </w:r>
    </w:p>
    <w:p w14:paraId="4FE78033" w14:textId="77777777" w:rsidR="00103362" w:rsidRPr="00E61329" w:rsidRDefault="002E2024"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Персонал на дома „Хризантема“ </w:t>
      </w:r>
      <w:r w:rsidR="0038584E" w:rsidRPr="00E61329">
        <w:rPr>
          <w:rFonts w:ascii="Times New Roman" w:hAnsi="Times New Roman" w:cs="Times New Roman"/>
          <w:sz w:val="24"/>
          <w:szCs w:val="24"/>
        </w:rPr>
        <w:t>(14)</w:t>
      </w:r>
    </w:p>
    <w:p w14:paraId="7F2E08B4" w14:textId="77777777" w:rsidR="00103362" w:rsidRPr="00E61329" w:rsidRDefault="00103362" w:rsidP="00E21172">
      <w:pPr>
        <w:spacing w:line="276" w:lineRule="auto"/>
        <w:ind w:right="720"/>
        <w:jc w:val="both"/>
        <w:rPr>
          <w:rFonts w:ascii="Times New Roman" w:hAnsi="Times New Roman" w:cs="Times New Roman"/>
          <w:sz w:val="24"/>
          <w:szCs w:val="24"/>
        </w:rPr>
      </w:pPr>
    </w:p>
    <w:p w14:paraId="2410DBFA" w14:textId="77777777" w:rsidR="00103362" w:rsidRPr="00E61329" w:rsidRDefault="002E202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Докато траеха нашите посещения персоналът полагаше сериозни усилия да ангажира някои от децата в груповия дом, но повечето седяха наоколо неподвижни. Това беше особено забележимо по отношение на децата с тежки увреждания, които често са свити по ъглите или си седят кротко самички. </w:t>
      </w:r>
    </w:p>
    <w:p w14:paraId="35D3BF97" w14:textId="77777777" w:rsidR="00103362" w:rsidRPr="00E61329" w:rsidRDefault="00103362" w:rsidP="00E21172">
      <w:pPr>
        <w:spacing w:line="276" w:lineRule="auto"/>
        <w:jc w:val="both"/>
        <w:rPr>
          <w:rFonts w:ascii="Times New Roman" w:hAnsi="Times New Roman" w:cs="Times New Roman"/>
          <w:sz w:val="24"/>
          <w:szCs w:val="24"/>
          <w:lang w:val="bg-BG"/>
        </w:rPr>
      </w:pPr>
    </w:p>
    <w:p w14:paraId="1769DF6C" w14:textId="77777777" w:rsidR="00103362" w:rsidRPr="00E61329" w:rsidRDefault="002E2024"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Момичетата предпочитат да носят дълги коси, но за нас е по-лесно да им обръснем главите.</w:t>
      </w:r>
    </w:p>
    <w:p w14:paraId="53ACE45C" w14:textId="77777777" w:rsidR="00103362" w:rsidRPr="00E61329" w:rsidRDefault="002E2024" w:rsidP="00E21172">
      <w:pPr>
        <w:pStyle w:val="ListParagraph"/>
        <w:numPr>
          <w:ilvl w:val="0"/>
          <w:numId w:val="30"/>
        </w:numPr>
        <w:spacing w:line="276" w:lineRule="auto"/>
        <w:jc w:val="both"/>
        <w:rPr>
          <w:rFonts w:ascii="Times New Roman" w:hAnsi="Times New Roman" w:cs="Times New Roman"/>
          <w:sz w:val="24"/>
          <w:szCs w:val="24"/>
        </w:rPr>
      </w:pPr>
      <w:r w:rsidRPr="00E61329">
        <w:rPr>
          <w:rFonts w:ascii="Times New Roman" w:hAnsi="Times New Roman" w:cs="Times New Roman"/>
          <w:sz w:val="24"/>
          <w:szCs w:val="24"/>
          <w:lang w:val="bg-BG"/>
        </w:rPr>
        <w:t>Служител в групов дом</w:t>
      </w:r>
      <w:r w:rsidR="0038584E" w:rsidRPr="00E61329">
        <w:rPr>
          <w:rFonts w:ascii="Times New Roman" w:hAnsi="Times New Roman" w:cs="Times New Roman"/>
          <w:sz w:val="24"/>
          <w:szCs w:val="24"/>
        </w:rPr>
        <w:t xml:space="preserve"> (14)</w:t>
      </w:r>
    </w:p>
    <w:p w14:paraId="2AC18B1E" w14:textId="77777777" w:rsidR="00103362" w:rsidRPr="00E61329" w:rsidRDefault="00103362" w:rsidP="00E21172">
      <w:pPr>
        <w:spacing w:line="276" w:lineRule="auto"/>
        <w:jc w:val="both"/>
        <w:rPr>
          <w:rFonts w:ascii="Times New Roman" w:hAnsi="Times New Roman" w:cs="Times New Roman"/>
          <w:sz w:val="24"/>
          <w:szCs w:val="24"/>
        </w:rPr>
      </w:pPr>
    </w:p>
    <w:p w14:paraId="5E02D4BD" w14:textId="77777777" w:rsidR="00103362" w:rsidRPr="00E61329" w:rsidRDefault="002E202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Вместо </w:t>
      </w:r>
      <w:r w:rsidR="00BA597C" w:rsidRPr="00E61329">
        <w:rPr>
          <w:rFonts w:ascii="Times New Roman" w:hAnsi="Times New Roman" w:cs="Times New Roman"/>
          <w:sz w:val="24"/>
          <w:szCs w:val="24"/>
          <w:lang w:val="bg-BG"/>
        </w:rPr>
        <w:t xml:space="preserve">децата и младежите </w:t>
      </w:r>
      <w:r w:rsidRPr="00E61329">
        <w:rPr>
          <w:rFonts w:ascii="Times New Roman" w:hAnsi="Times New Roman" w:cs="Times New Roman"/>
          <w:sz w:val="24"/>
          <w:szCs w:val="24"/>
          <w:lang w:val="bg-BG"/>
        </w:rPr>
        <w:t xml:space="preserve">да отидат на фризьор в кварталния салон </w:t>
      </w:r>
      <w:r w:rsidR="00BA597C" w:rsidRPr="00E61329">
        <w:rPr>
          <w:rFonts w:ascii="Times New Roman" w:hAnsi="Times New Roman" w:cs="Times New Roman"/>
          <w:sz w:val="24"/>
          <w:szCs w:val="24"/>
          <w:lang w:val="bg-BG"/>
        </w:rPr>
        <w:t>за подстригване или прическа, бръснарят идва в дома и обръсва главите на всички. В няколко услуги беше трудно да се определи полът на децата, тъй като всички бяха подстригани по един и същи начин, облечени в окъсани безцветни и безполови дрехи</w:t>
      </w:r>
      <w:r w:rsidR="00FA5191" w:rsidRPr="00E61329">
        <w:rPr>
          <w:rFonts w:ascii="Times New Roman" w:hAnsi="Times New Roman" w:cs="Times New Roman"/>
          <w:sz w:val="24"/>
          <w:szCs w:val="24"/>
          <w:lang w:val="bg-BG"/>
        </w:rPr>
        <w:t>.</w:t>
      </w:r>
    </w:p>
    <w:p w14:paraId="2DA84482" w14:textId="77777777" w:rsidR="00103362" w:rsidRPr="00E61329" w:rsidRDefault="00103362" w:rsidP="00A05190">
      <w:pPr>
        <w:spacing w:line="276" w:lineRule="auto"/>
        <w:rPr>
          <w:rFonts w:ascii="Times New Roman" w:hAnsi="Times New Roman" w:cs="Times New Roman"/>
          <w:sz w:val="24"/>
          <w:szCs w:val="24"/>
          <w:lang w:val="bg-BG"/>
        </w:rPr>
      </w:pPr>
    </w:p>
    <w:p w14:paraId="2B58EDA5" w14:textId="77777777" w:rsidR="00103362" w:rsidRPr="00E61329" w:rsidRDefault="00BA597C"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 xml:space="preserve">Децата, които могат да бъдат научени да се грижат за собствената си хигиена са оставени в памперси, а претовареният с работа персонал рядко намира време да ги понагледа.  В един групов дом край Варна храната се сервираше в столова, напоена със задушлива миризма на екскременти (9). На друго място наблюдавахме четири деца, които седяха подредени в редичка на </w:t>
      </w:r>
      <w:r w:rsidR="00A852E2" w:rsidRPr="00E61329">
        <w:rPr>
          <w:rFonts w:ascii="Times New Roman" w:hAnsi="Times New Roman" w:cs="Times New Roman"/>
          <w:sz w:val="24"/>
          <w:szCs w:val="24"/>
          <w:lang w:val="bg-BG"/>
        </w:rPr>
        <w:t xml:space="preserve">малки пластмасови </w:t>
      </w:r>
      <w:r w:rsidRPr="00E61329">
        <w:rPr>
          <w:rFonts w:ascii="Times New Roman" w:hAnsi="Times New Roman" w:cs="Times New Roman"/>
          <w:sz w:val="24"/>
          <w:szCs w:val="24"/>
          <w:lang w:val="bg-BG"/>
        </w:rPr>
        <w:t>гърнета</w:t>
      </w:r>
      <w:r w:rsidR="0038584E" w:rsidRPr="00E61329">
        <w:rPr>
          <w:rFonts w:ascii="Times New Roman" w:hAnsi="Times New Roman" w:cs="Times New Roman"/>
          <w:sz w:val="24"/>
          <w:szCs w:val="24"/>
          <w:lang w:val="bg-BG"/>
        </w:rPr>
        <w:t xml:space="preserve">. </w:t>
      </w:r>
      <w:r w:rsidR="00A852E2" w:rsidRPr="00E61329">
        <w:rPr>
          <w:rFonts w:ascii="Times New Roman" w:hAnsi="Times New Roman" w:cs="Times New Roman"/>
          <w:sz w:val="24"/>
          <w:szCs w:val="24"/>
          <w:lang w:val="bg-BG"/>
        </w:rPr>
        <w:t xml:space="preserve">Гащите им бяха свалени пред останалите деца и оставени така неподвижни в продължение на повече от половин час, докато траеше посещението на нашия екипът там </w:t>
      </w:r>
      <w:r w:rsidR="0038584E" w:rsidRPr="00E61329">
        <w:rPr>
          <w:rFonts w:ascii="Times New Roman" w:hAnsi="Times New Roman" w:cs="Times New Roman"/>
          <w:sz w:val="24"/>
          <w:szCs w:val="24"/>
          <w:lang w:val="bg-BG"/>
        </w:rPr>
        <w:t>(</w:t>
      </w:r>
      <w:r w:rsidR="00A852E2" w:rsidRPr="00E61329">
        <w:rPr>
          <w:rFonts w:ascii="Times New Roman" w:hAnsi="Times New Roman" w:cs="Times New Roman"/>
          <w:sz w:val="24"/>
          <w:szCs w:val="24"/>
          <w:lang w:val="bg-BG"/>
        </w:rPr>
        <w:t>ДЦ</w:t>
      </w:r>
      <w:r w:rsidR="0038584E" w:rsidRPr="00E61329">
        <w:rPr>
          <w:rFonts w:ascii="Times New Roman" w:hAnsi="Times New Roman" w:cs="Times New Roman"/>
          <w:sz w:val="24"/>
          <w:szCs w:val="24"/>
          <w:lang w:val="bg-BG"/>
        </w:rPr>
        <w:t>4).</w:t>
      </w:r>
      <w:r w:rsidR="00FA5191" w:rsidRPr="00E61329">
        <w:rPr>
          <w:rFonts w:ascii="Times New Roman" w:hAnsi="Times New Roman" w:cs="Times New Roman"/>
          <w:sz w:val="24"/>
          <w:szCs w:val="24"/>
          <w:lang w:val="bg-BG"/>
        </w:rPr>
        <w:t xml:space="preserve"> </w:t>
      </w:r>
      <w:r w:rsidR="00A852E2" w:rsidRPr="00E61329">
        <w:rPr>
          <w:rFonts w:ascii="Times New Roman" w:hAnsi="Times New Roman" w:cs="Times New Roman"/>
          <w:sz w:val="24"/>
          <w:szCs w:val="24"/>
          <w:lang w:val="bg-BG"/>
        </w:rPr>
        <w:t>Станахме свидетели и на това как младеж се подмокри (19) и независимо от присъствието на чужди хора в услугата, персоналът просто свали гащите му пред смаяните погледи на всички нас и го преведе през стаята полугол</w:t>
      </w:r>
      <w:r w:rsidR="00FA5191" w:rsidRPr="00E61329">
        <w:rPr>
          <w:rFonts w:ascii="Times New Roman" w:hAnsi="Times New Roman" w:cs="Times New Roman"/>
          <w:sz w:val="24"/>
          <w:szCs w:val="24"/>
          <w:lang w:val="bg-BG"/>
        </w:rPr>
        <w:t xml:space="preserve">. </w:t>
      </w:r>
    </w:p>
    <w:p w14:paraId="0DA1922F"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0A71D43E" w14:textId="77777777" w:rsidR="00103362" w:rsidRPr="00E61329" w:rsidRDefault="00A852E2" w:rsidP="00E21172">
      <w:p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 малкото подкрепа, оказвана за общуване или социално взаимодействие, настаняването на деца в споделени групови пространства допринася повече за тяхната задълбочаваща се изолираност, и в никакъв случай не помага за създаване на среда „от семеен тип“</w:t>
      </w:r>
      <w:r w:rsidR="0038584E" w:rsidRPr="00E61329">
        <w:rPr>
          <w:rFonts w:ascii="Times New Roman" w:hAnsi="Times New Roman" w:cs="Times New Roman"/>
          <w:sz w:val="24"/>
          <w:szCs w:val="24"/>
          <w:lang w:val="bg-BG"/>
        </w:rPr>
        <w:t xml:space="preserve">: </w:t>
      </w:r>
    </w:p>
    <w:p w14:paraId="4BE806B8"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1F56A387" w14:textId="77777777" w:rsidR="00E21055" w:rsidRPr="00E61329" w:rsidRDefault="00A852E2"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Децата с тежки увреждания тук рядко общуват помежду си. Всеки живее в собствения си свят. Най-важното е да сме сигурни, че не създават проблеми.</w:t>
      </w:r>
    </w:p>
    <w:p w14:paraId="59CC2DFC" w14:textId="77777777" w:rsidR="00103362" w:rsidRPr="00E61329" w:rsidRDefault="00A852E2"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Директор на групов дом </w:t>
      </w:r>
      <w:r w:rsidR="0038584E" w:rsidRPr="00E61329">
        <w:rPr>
          <w:rFonts w:ascii="Times New Roman" w:hAnsi="Times New Roman" w:cs="Times New Roman"/>
          <w:sz w:val="24"/>
          <w:szCs w:val="24"/>
        </w:rPr>
        <w:t>(13)</w:t>
      </w:r>
    </w:p>
    <w:p w14:paraId="090D0261" w14:textId="77777777" w:rsidR="00103362" w:rsidRPr="00E61329" w:rsidRDefault="00103362" w:rsidP="00E21172">
      <w:pPr>
        <w:spacing w:line="276" w:lineRule="auto"/>
        <w:ind w:left="720" w:right="720"/>
        <w:jc w:val="both"/>
        <w:rPr>
          <w:rFonts w:ascii="Times New Roman" w:hAnsi="Times New Roman" w:cs="Times New Roman"/>
          <w:b/>
          <w:sz w:val="24"/>
          <w:szCs w:val="24"/>
        </w:rPr>
      </w:pPr>
    </w:p>
    <w:p w14:paraId="5320F0F2" w14:textId="77777777" w:rsidR="00103362" w:rsidRPr="00E61329" w:rsidRDefault="009F2847" w:rsidP="00E21172">
      <w:p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Макар и поддържани, чисти и украсени, груповите домове не допринасят за емоционалното развитие и социализацията на децата. </w:t>
      </w:r>
    </w:p>
    <w:p w14:paraId="31C8461D" w14:textId="77777777" w:rsidR="00103362" w:rsidRPr="00E61329" w:rsidRDefault="00103362" w:rsidP="00E21172">
      <w:pPr>
        <w:spacing w:line="276" w:lineRule="auto"/>
        <w:ind w:left="720" w:right="1260"/>
        <w:jc w:val="both"/>
        <w:rPr>
          <w:rFonts w:ascii="Times New Roman" w:hAnsi="Times New Roman" w:cs="Times New Roman"/>
          <w:sz w:val="24"/>
          <w:szCs w:val="24"/>
        </w:rPr>
      </w:pPr>
    </w:p>
    <w:p w14:paraId="6B3683F9" w14:textId="77777777" w:rsidR="000D0725" w:rsidRPr="00E61329" w:rsidRDefault="009F2847" w:rsidP="00E21172">
      <w:pPr>
        <w:spacing w:line="276" w:lineRule="auto"/>
        <w:ind w:left="720" w:right="126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Голямата цветна стенопис изглеждаше празнично отдалеч. На нея беше изобразена смущаваща сцена на динозавър, застрелян с голям пистолет. Един друг сюжет представяше нещо като танцуващи ягоди, които приличаха повече на плашещи чудовища. </w:t>
      </w:r>
    </w:p>
    <w:p w14:paraId="2571E590" w14:textId="77777777" w:rsidR="00103362" w:rsidRPr="00E61329" w:rsidRDefault="009F2847" w:rsidP="00E21172">
      <w:pPr>
        <w:pStyle w:val="ListParagraph"/>
        <w:numPr>
          <w:ilvl w:val="0"/>
          <w:numId w:val="30"/>
        </w:numPr>
        <w:spacing w:line="276" w:lineRule="auto"/>
        <w:ind w:right="126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Изследовател на ИПХУ след посещение в групов дом </w:t>
      </w:r>
      <w:r w:rsidR="0038584E" w:rsidRPr="00E61329">
        <w:rPr>
          <w:rFonts w:ascii="Times New Roman" w:hAnsi="Times New Roman" w:cs="Times New Roman"/>
          <w:sz w:val="24"/>
          <w:szCs w:val="24"/>
          <w:lang w:val="bg-BG"/>
        </w:rPr>
        <w:t>(18).</w:t>
      </w:r>
    </w:p>
    <w:p w14:paraId="1D8093C4"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68B1807F" w14:textId="77777777" w:rsidR="00103362" w:rsidRPr="00E61329" w:rsidRDefault="009F2847" w:rsidP="009C61CD">
      <w:pPr>
        <w:spacing w:line="276" w:lineRule="auto"/>
        <w:ind w:right="4"/>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Тийнейджъри и младежи седят в помещения, които са </w:t>
      </w:r>
      <w:r w:rsidR="00F50647" w:rsidRPr="00E61329">
        <w:rPr>
          <w:rFonts w:ascii="Times New Roman" w:hAnsi="Times New Roman" w:cs="Times New Roman"/>
          <w:sz w:val="24"/>
          <w:szCs w:val="24"/>
          <w:lang w:val="bg-BG"/>
        </w:rPr>
        <w:t>декорирани</w:t>
      </w:r>
      <w:r w:rsidRPr="00E61329">
        <w:rPr>
          <w:rFonts w:ascii="Times New Roman" w:hAnsi="Times New Roman" w:cs="Times New Roman"/>
          <w:sz w:val="24"/>
          <w:szCs w:val="24"/>
          <w:lang w:val="bg-BG"/>
        </w:rPr>
        <w:t xml:space="preserve"> по-скоро като за малки деца </w:t>
      </w:r>
      <w:r w:rsidR="00F50647" w:rsidRPr="00E61329">
        <w:rPr>
          <w:rFonts w:ascii="Times New Roman" w:hAnsi="Times New Roman" w:cs="Times New Roman"/>
          <w:sz w:val="24"/>
          <w:szCs w:val="24"/>
          <w:lang w:val="bg-BG"/>
        </w:rPr>
        <w:t>и са оставени да си играят с плюшени играчки.</w:t>
      </w:r>
      <w:r w:rsidR="00A30378" w:rsidRPr="00E61329">
        <w:rPr>
          <w:rFonts w:ascii="Times New Roman" w:hAnsi="Times New Roman" w:cs="Times New Roman"/>
          <w:sz w:val="24"/>
          <w:szCs w:val="24"/>
          <w:lang w:val="bg-BG"/>
        </w:rPr>
        <w:t xml:space="preserve"> </w:t>
      </w:r>
      <w:r w:rsidR="00F50647" w:rsidRPr="00E61329">
        <w:rPr>
          <w:rFonts w:ascii="Times New Roman" w:hAnsi="Times New Roman" w:cs="Times New Roman"/>
          <w:sz w:val="24"/>
          <w:szCs w:val="24"/>
          <w:lang w:val="bg-BG"/>
        </w:rPr>
        <w:t xml:space="preserve">В комплекс от три групови дома на едно място </w:t>
      </w:r>
      <w:r w:rsidR="004A504C"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9,10,11)</w:t>
      </w:r>
      <w:r w:rsidR="00F50647" w:rsidRPr="00E61329">
        <w:rPr>
          <w:rFonts w:ascii="Times New Roman" w:hAnsi="Times New Roman" w:cs="Times New Roman"/>
          <w:sz w:val="24"/>
          <w:szCs w:val="24"/>
          <w:lang w:val="bg-BG"/>
        </w:rPr>
        <w:t xml:space="preserve"> се виждаше натрошена мазилка до леглото на едно от децата. Другаде (14) един тийнейджър в инвалидна количка се оплака на нашите експерти, че не му се разрешава да избере каква музика да слуша, а дистанционното му е взето и сложено далеч т него, така че да не може да го стигне. </w:t>
      </w:r>
    </w:p>
    <w:p w14:paraId="7C9B6E1C"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71DC308A" w14:textId="77777777" w:rsidR="00103362" w:rsidRPr="00E61329" w:rsidRDefault="00F5064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Когато екипът на ИПХУ пристигна в един от груповите домове (управляван от международна неправителствена организация, финансирана с публични и международни фондове) </w:t>
      </w:r>
      <w:r w:rsidR="0038584E" w:rsidRPr="00E61329">
        <w:rPr>
          <w:rFonts w:ascii="Times New Roman" w:hAnsi="Times New Roman" w:cs="Times New Roman"/>
          <w:sz w:val="24"/>
          <w:szCs w:val="24"/>
          <w:lang w:val="bg-BG"/>
        </w:rPr>
        <w:t xml:space="preserve">(2), </w:t>
      </w:r>
      <w:r w:rsidRPr="00E61329">
        <w:rPr>
          <w:rFonts w:ascii="Times New Roman" w:hAnsi="Times New Roman" w:cs="Times New Roman"/>
          <w:sz w:val="24"/>
          <w:szCs w:val="24"/>
          <w:lang w:val="bg-BG"/>
        </w:rPr>
        <w:t xml:space="preserve">намерихме дете в инвалидна количка оставено само с лице към стената в дъното на тъмен коридор. Много деца седят </w:t>
      </w:r>
      <w:r w:rsidR="0045006E" w:rsidRPr="00E61329">
        <w:rPr>
          <w:rFonts w:ascii="Times New Roman" w:hAnsi="Times New Roman" w:cs="Times New Roman"/>
          <w:sz w:val="24"/>
          <w:szCs w:val="24"/>
          <w:lang w:val="bg-BG"/>
        </w:rPr>
        <w:t xml:space="preserve">и </w:t>
      </w:r>
      <w:r w:rsidRPr="00E61329">
        <w:rPr>
          <w:rFonts w:ascii="Times New Roman" w:hAnsi="Times New Roman" w:cs="Times New Roman"/>
          <w:sz w:val="24"/>
          <w:szCs w:val="24"/>
          <w:lang w:val="bg-BG"/>
        </w:rPr>
        <w:t>бездейства</w:t>
      </w:r>
      <w:r w:rsidR="0045006E" w:rsidRPr="00E61329">
        <w:rPr>
          <w:rFonts w:ascii="Times New Roman" w:hAnsi="Times New Roman" w:cs="Times New Roman"/>
          <w:sz w:val="24"/>
          <w:szCs w:val="24"/>
          <w:lang w:val="bg-BG"/>
        </w:rPr>
        <w:t xml:space="preserve">т, а останалите обитатели на дома, </w:t>
      </w:r>
      <w:r w:rsidR="0045006E" w:rsidRPr="00E61329">
        <w:rPr>
          <w:rFonts w:ascii="Times New Roman" w:hAnsi="Times New Roman" w:cs="Times New Roman"/>
          <w:sz w:val="24"/>
          <w:szCs w:val="24"/>
          <w:lang w:val="bg-BG"/>
        </w:rPr>
        <w:lastRenderedPageBreak/>
        <w:t>както и персонала не им предлагат почти никакви стимули за действие. По стените в този дом персоналът беше закачил мисли на децата под надслов „моят ежедневен ритъм“. Две от тях гласят следното</w:t>
      </w:r>
      <w:r w:rsidR="0038584E" w:rsidRPr="00E61329">
        <w:rPr>
          <w:rFonts w:ascii="Times New Roman" w:hAnsi="Times New Roman" w:cs="Times New Roman"/>
          <w:sz w:val="24"/>
          <w:szCs w:val="24"/>
          <w:lang w:val="bg-BG"/>
        </w:rPr>
        <w:t>:</w:t>
      </w:r>
    </w:p>
    <w:p w14:paraId="273F0E74" w14:textId="77777777" w:rsidR="00103362" w:rsidRPr="00E61329" w:rsidRDefault="00103362" w:rsidP="00E21172">
      <w:pPr>
        <w:spacing w:line="276" w:lineRule="auto"/>
        <w:jc w:val="both"/>
        <w:rPr>
          <w:rFonts w:ascii="Times New Roman" w:hAnsi="Times New Roman" w:cs="Times New Roman"/>
          <w:sz w:val="24"/>
          <w:szCs w:val="24"/>
          <w:lang w:val="bg-BG"/>
        </w:rPr>
      </w:pPr>
    </w:p>
    <w:p w14:paraId="391A3668" w14:textId="77777777" w:rsidR="00103362" w:rsidRPr="00E61329" w:rsidRDefault="000D59C0"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Моят дневен ритъм … е монотонен, но това не ме притеснява, защото аз обичам тишината</w:t>
      </w:r>
      <w:r w:rsidR="0038584E" w:rsidRPr="00E61329">
        <w:rPr>
          <w:rFonts w:ascii="Times New Roman" w:hAnsi="Times New Roman" w:cs="Times New Roman"/>
          <w:sz w:val="24"/>
          <w:szCs w:val="24"/>
          <w:lang w:val="bg-BG"/>
        </w:rPr>
        <w:t>.</w:t>
      </w:r>
    </w:p>
    <w:p w14:paraId="3DA60B73" w14:textId="77777777" w:rsidR="00103362" w:rsidRPr="00E61329" w:rsidRDefault="00103362" w:rsidP="00E21172">
      <w:pPr>
        <w:spacing w:line="276" w:lineRule="auto"/>
        <w:ind w:left="720" w:right="720"/>
        <w:jc w:val="both"/>
        <w:rPr>
          <w:rFonts w:ascii="Times New Roman" w:hAnsi="Times New Roman" w:cs="Times New Roman"/>
          <w:sz w:val="24"/>
          <w:szCs w:val="24"/>
          <w:lang w:val="bg-BG"/>
        </w:rPr>
      </w:pPr>
    </w:p>
    <w:p w14:paraId="26120230" w14:textId="77777777" w:rsidR="00103362" w:rsidRPr="00E61329" w:rsidRDefault="000D59C0"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Моят дневен ритъм … е също монотонен. Аз не виждам и за всичко се нуждая от помощ.</w:t>
      </w:r>
    </w:p>
    <w:p w14:paraId="1BEAA2E3" w14:textId="77777777" w:rsidR="00103362" w:rsidRPr="00E61329" w:rsidRDefault="00103362" w:rsidP="00E21172">
      <w:pPr>
        <w:spacing w:line="276" w:lineRule="auto"/>
        <w:ind w:left="720" w:right="720"/>
        <w:jc w:val="both"/>
        <w:rPr>
          <w:rFonts w:ascii="Times New Roman" w:hAnsi="Times New Roman" w:cs="Times New Roman"/>
          <w:sz w:val="24"/>
          <w:szCs w:val="24"/>
          <w:lang w:val="bg-BG"/>
        </w:rPr>
      </w:pPr>
    </w:p>
    <w:p w14:paraId="1377A1D4" w14:textId="77777777" w:rsidR="00103362" w:rsidRPr="00E61329" w:rsidRDefault="000D59C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Тези мисли, вероятно изразени с помощта на персонала и изписани на английски, затвърждават ниските очаквания спрямо децата с увреждания, както и стереотипа, че те са пасивни и изцяло зависими от грижата на останалите. </w:t>
      </w:r>
    </w:p>
    <w:p w14:paraId="6F8800CE"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4F93C0EB" w14:textId="77777777" w:rsidR="00103362" w:rsidRPr="00E61329" w:rsidRDefault="000D59C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Децата, които не могат да се движат самостоятелно често са лишени от физическа активност и всякакво движение</w:t>
      </w:r>
      <w:r w:rsidR="006E19D3" w:rsidRPr="00E61329">
        <w:rPr>
          <w:rFonts w:ascii="Times New Roman" w:hAnsi="Times New Roman" w:cs="Times New Roman"/>
          <w:sz w:val="24"/>
          <w:szCs w:val="24"/>
          <w:lang w:val="bg-BG"/>
        </w:rPr>
        <w:t xml:space="preserve">, принудени да лежат в леглата си, да седят по столове или да пребивават н определени места в дневните помещения без да правят каквото и да било. В един групов дом (4) например, екипът ни се натъкна на деца, оставени да седят </w:t>
      </w:r>
      <w:r w:rsidR="007A6723" w:rsidRPr="00E61329">
        <w:rPr>
          <w:rFonts w:ascii="Times New Roman" w:hAnsi="Times New Roman" w:cs="Times New Roman"/>
          <w:sz w:val="24"/>
          <w:szCs w:val="24"/>
          <w:lang w:val="bg-BG"/>
        </w:rPr>
        <w:t xml:space="preserve">върху възглавници </w:t>
      </w:r>
      <w:r w:rsidR="006E19D3" w:rsidRPr="00E61329">
        <w:rPr>
          <w:rFonts w:ascii="Times New Roman" w:hAnsi="Times New Roman" w:cs="Times New Roman"/>
          <w:sz w:val="24"/>
          <w:szCs w:val="24"/>
          <w:lang w:val="bg-BG"/>
        </w:rPr>
        <w:t>тип „барбарон“ с очи, вперени в тавана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6E19D3" w:rsidRPr="00E61329">
        <w:rPr>
          <w:rFonts w:ascii="Times New Roman" w:hAnsi="Times New Roman" w:cs="Times New Roman"/>
          <w:sz w:val="24"/>
          <w:szCs w:val="24"/>
          <w:lang w:val="bg-BG"/>
        </w:rPr>
        <w:t>И макар в саята да имаше и други деца, обездвижените бяха позиционирани така, че нямаха никаква възможност да видят останалите или да наблюдават случващото се около тях. На същото място екипът на ИПХУ попадна на млад мъж (21-годишен), който седеше на пода в дневната стая</w:t>
      </w:r>
      <w:r w:rsidR="00F93DD3" w:rsidRPr="00E61329">
        <w:rPr>
          <w:rFonts w:ascii="Times New Roman" w:hAnsi="Times New Roman" w:cs="Times New Roman"/>
          <w:sz w:val="24"/>
          <w:szCs w:val="24"/>
          <w:lang w:val="bg-BG"/>
        </w:rPr>
        <w:t xml:space="preserve"> в нещо като кошара с</w:t>
      </w:r>
      <w:r w:rsidR="006E19D3" w:rsidRPr="00E61329">
        <w:rPr>
          <w:rFonts w:ascii="Times New Roman" w:hAnsi="Times New Roman" w:cs="Times New Roman"/>
          <w:sz w:val="24"/>
          <w:szCs w:val="24"/>
          <w:lang w:val="bg-BG"/>
        </w:rPr>
        <w:t xml:space="preserve"> висок</w:t>
      </w:r>
      <w:r w:rsidR="00F93DD3" w:rsidRPr="00E61329">
        <w:rPr>
          <w:rFonts w:ascii="Times New Roman" w:hAnsi="Times New Roman" w:cs="Times New Roman"/>
          <w:sz w:val="24"/>
          <w:szCs w:val="24"/>
          <w:lang w:val="bg-BG"/>
        </w:rPr>
        <w:t>о</w:t>
      </w:r>
      <w:r w:rsidR="006E19D3" w:rsidRPr="00E61329">
        <w:rPr>
          <w:rFonts w:ascii="Times New Roman" w:hAnsi="Times New Roman" w:cs="Times New Roman"/>
          <w:sz w:val="24"/>
          <w:szCs w:val="24"/>
          <w:lang w:val="bg-BG"/>
        </w:rPr>
        <w:t xml:space="preserve"> дървен</w:t>
      </w:r>
      <w:r w:rsidR="00F93DD3" w:rsidRPr="00E61329">
        <w:rPr>
          <w:rFonts w:ascii="Times New Roman" w:hAnsi="Times New Roman" w:cs="Times New Roman"/>
          <w:sz w:val="24"/>
          <w:szCs w:val="24"/>
          <w:lang w:val="bg-BG"/>
        </w:rPr>
        <w:t>о о</w:t>
      </w:r>
      <w:r w:rsidR="006E19D3" w:rsidRPr="00E61329">
        <w:rPr>
          <w:rFonts w:ascii="Times New Roman" w:hAnsi="Times New Roman" w:cs="Times New Roman"/>
          <w:sz w:val="24"/>
          <w:szCs w:val="24"/>
          <w:lang w:val="bg-BG"/>
        </w:rPr>
        <w:t>гра</w:t>
      </w:r>
      <w:r w:rsidR="00F93DD3" w:rsidRPr="00E61329">
        <w:rPr>
          <w:rFonts w:ascii="Times New Roman" w:hAnsi="Times New Roman" w:cs="Times New Roman"/>
          <w:sz w:val="24"/>
          <w:szCs w:val="24"/>
          <w:lang w:val="bg-BG"/>
        </w:rPr>
        <w:t xml:space="preserve">ждение. </w:t>
      </w:r>
      <w:r w:rsidR="00C46822" w:rsidRPr="00E61329">
        <w:rPr>
          <w:rFonts w:ascii="Times New Roman" w:hAnsi="Times New Roman" w:cs="Times New Roman"/>
          <w:sz w:val="24"/>
          <w:szCs w:val="24"/>
          <w:lang w:val="bg-BG"/>
        </w:rPr>
        <w:t>Изведоха го от тази кошара в друга, съседна, защото се търсеше място за още едно дете. Докато екипът ни беше в този дом, нито едно от изолираните деца не си общуваше с останалите. Въпреки първоначалните уверения на персонала, че момчето бива извеждано от кошарата по време на хранене, по-късно забелязахме как служител на груповия дом  го хранеше през оградата</w:t>
      </w:r>
      <w:r w:rsidR="0038584E" w:rsidRPr="00E61329">
        <w:rPr>
          <w:rFonts w:ascii="Times New Roman" w:hAnsi="Times New Roman" w:cs="Times New Roman"/>
          <w:sz w:val="24"/>
          <w:szCs w:val="24"/>
          <w:lang w:val="bg-BG"/>
        </w:rPr>
        <w:t>.</w:t>
      </w:r>
    </w:p>
    <w:p w14:paraId="725CC85E" w14:textId="77777777" w:rsidR="00103362" w:rsidRPr="00E61329" w:rsidRDefault="00103362" w:rsidP="00E21172">
      <w:pPr>
        <w:spacing w:line="276" w:lineRule="auto"/>
        <w:jc w:val="both"/>
        <w:rPr>
          <w:rFonts w:ascii="Times New Roman" w:hAnsi="Times New Roman" w:cs="Times New Roman"/>
          <w:sz w:val="24"/>
          <w:szCs w:val="24"/>
          <w:lang w:val="bg-BG"/>
        </w:rPr>
      </w:pPr>
    </w:p>
    <w:p w14:paraId="6C7FA58C" w14:textId="77777777" w:rsidR="00103362" w:rsidRPr="00E61329" w:rsidRDefault="00C46822" w:rsidP="00E21172">
      <w:pPr>
        <w:pStyle w:val="NormalWeb"/>
        <w:spacing w:before="0" w:beforeAutospacing="0" w:after="0" w:afterAutospacing="0" w:line="276" w:lineRule="auto"/>
        <w:jc w:val="both"/>
        <w:rPr>
          <w:sz w:val="24"/>
          <w:szCs w:val="24"/>
          <w:lang w:val="bg-BG"/>
        </w:rPr>
      </w:pPr>
      <w:r w:rsidRPr="00E61329">
        <w:rPr>
          <w:sz w:val="24"/>
          <w:szCs w:val="24"/>
          <w:lang w:val="bg-BG"/>
        </w:rPr>
        <w:t xml:space="preserve">Прилагането на продължителни физически ограничения може да бъде опасно за децата и следва да се разглежда като форма на унизително третиране и дори мъчение. Различните методи на рестрикции и изолация предизвикват още по-дълбока изолация и откъсване от социалната среда. </w:t>
      </w:r>
      <w:r w:rsidR="00181CC8" w:rsidRPr="00E61329">
        <w:rPr>
          <w:sz w:val="24"/>
          <w:szCs w:val="24"/>
          <w:lang w:val="bg-BG"/>
        </w:rPr>
        <w:t xml:space="preserve">В един групов дом </w:t>
      </w:r>
      <w:r w:rsidR="004533AA" w:rsidRPr="00E61329">
        <w:rPr>
          <w:sz w:val="24"/>
          <w:szCs w:val="24"/>
          <w:lang w:val="bg-BG"/>
        </w:rPr>
        <w:t>(4)</w:t>
      </w:r>
      <w:r w:rsidR="00181CC8" w:rsidRPr="00E61329">
        <w:rPr>
          <w:sz w:val="24"/>
          <w:szCs w:val="24"/>
          <w:lang w:val="bg-BG"/>
        </w:rPr>
        <w:t xml:space="preserve"> намерихме 15-годишно момче – малко на ръст и слабо за възрастта си – завързано да седи в малък дървен стол, от който беше освободено в мига, когато служител на услугата видя екипа ни</w:t>
      </w:r>
      <w:r w:rsidR="0038584E" w:rsidRPr="00E61329">
        <w:rPr>
          <w:sz w:val="24"/>
          <w:szCs w:val="24"/>
          <w:lang w:val="bg-BG"/>
        </w:rPr>
        <w:t>.</w:t>
      </w:r>
      <w:r w:rsidR="00A30378" w:rsidRPr="00E61329">
        <w:rPr>
          <w:sz w:val="24"/>
          <w:szCs w:val="24"/>
          <w:lang w:val="bg-BG"/>
        </w:rPr>
        <w:t xml:space="preserve"> </w:t>
      </w:r>
      <w:r w:rsidR="00181CC8" w:rsidRPr="00E61329">
        <w:rPr>
          <w:sz w:val="24"/>
          <w:szCs w:val="24"/>
          <w:lang w:val="bg-BG"/>
        </w:rPr>
        <w:t xml:space="preserve">Пак там се натъкнахме на деца, завързани в инвалидни и обикновени колички, в люлки </w:t>
      </w:r>
      <w:r w:rsidR="00711F68" w:rsidRPr="00E61329">
        <w:rPr>
          <w:sz w:val="24"/>
          <w:szCs w:val="24"/>
          <w:lang w:val="bg-BG"/>
        </w:rPr>
        <w:t>–</w:t>
      </w:r>
      <w:r w:rsidR="00181CC8" w:rsidRPr="00E61329">
        <w:rPr>
          <w:sz w:val="24"/>
          <w:szCs w:val="24"/>
          <w:lang w:val="bg-BG"/>
        </w:rPr>
        <w:t xml:space="preserve"> </w:t>
      </w:r>
      <w:r w:rsidR="00711F68" w:rsidRPr="00E61329">
        <w:rPr>
          <w:sz w:val="24"/>
          <w:szCs w:val="24"/>
          <w:lang w:val="bg-BG"/>
        </w:rPr>
        <w:t>обясниха ни, че ги завързват, за да седят изправени, а понякога за да избегнат самонараняване, но независимо от причините, това действие води до ограничаване на движението и взаимодействието с други човешки същества</w:t>
      </w:r>
      <w:r w:rsidR="0038584E" w:rsidRPr="00E61329">
        <w:rPr>
          <w:sz w:val="24"/>
          <w:szCs w:val="24"/>
          <w:lang w:val="bg-BG"/>
        </w:rPr>
        <w:t>.</w:t>
      </w:r>
      <w:r w:rsidR="00FA5191" w:rsidRPr="00E61329">
        <w:rPr>
          <w:color w:val="000000"/>
          <w:sz w:val="24"/>
          <w:szCs w:val="24"/>
          <w:lang w:val="bg-BG"/>
        </w:rPr>
        <w:t xml:space="preserve"> </w:t>
      </w:r>
      <w:r w:rsidR="00711F68" w:rsidRPr="00E61329">
        <w:rPr>
          <w:color w:val="000000"/>
          <w:sz w:val="24"/>
          <w:szCs w:val="24"/>
          <w:lang w:val="bg-BG"/>
        </w:rPr>
        <w:t xml:space="preserve">Други деца и младежи с церебрална парализа, които се нуждаят от поддържане на гръдния кош и предпазни колани за правилна стойка, бяха оставени без каквато и да било </w:t>
      </w:r>
      <w:r w:rsidR="00711F68" w:rsidRPr="00E61329">
        <w:rPr>
          <w:color w:val="000000"/>
          <w:sz w:val="24"/>
          <w:szCs w:val="24"/>
          <w:lang w:val="bg-BG"/>
        </w:rPr>
        <w:lastRenderedPageBreak/>
        <w:t xml:space="preserve">подкрепа. Това предизвиква болки, задълбочаващи се гръбначни изкривявания, дихателни проблеми и белодробни проблеми поради неправилна позиция при хранене. </w:t>
      </w:r>
    </w:p>
    <w:p w14:paraId="77FEDF2C" w14:textId="77777777" w:rsidR="00103362" w:rsidRPr="00E61329" w:rsidRDefault="00103362" w:rsidP="00E21172">
      <w:pPr>
        <w:spacing w:line="276" w:lineRule="auto"/>
        <w:jc w:val="both"/>
        <w:rPr>
          <w:rFonts w:ascii="Times New Roman" w:hAnsi="Times New Roman" w:cs="Times New Roman"/>
          <w:sz w:val="24"/>
          <w:szCs w:val="24"/>
          <w:lang w:val="bg-BG"/>
        </w:rPr>
      </w:pPr>
    </w:p>
    <w:p w14:paraId="07C489CF" w14:textId="77777777" w:rsidR="00103362" w:rsidRPr="00E61329" w:rsidRDefault="00711F6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деца (и младежи), които видяхме по време на нашите посещения, не можеха да се движат самостоятелно и свободно. Те рядко </w:t>
      </w:r>
      <w:r w:rsidR="009349BF" w:rsidRPr="00E61329">
        <w:rPr>
          <w:rFonts w:ascii="Times New Roman" w:hAnsi="Times New Roman" w:cs="Times New Roman"/>
          <w:sz w:val="24"/>
          <w:szCs w:val="24"/>
          <w:lang w:val="bg-BG"/>
        </w:rPr>
        <w:t xml:space="preserve">биват извеждани за дейности извън груповия дом, не посещават училище или дневен център. Някои от тях са записани в дневен център или училище, </w:t>
      </w:r>
      <w:r w:rsidR="003E2DF9" w:rsidRPr="00E61329">
        <w:rPr>
          <w:rFonts w:ascii="Times New Roman" w:hAnsi="Times New Roman" w:cs="Times New Roman"/>
          <w:sz w:val="24"/>
          <w:szCs w:val="24"/>
          <w:lang w:val="bg-BG"/>
        </w:rPr>
        <w:t>н</w:t>
      </w:r>
      <w:r w:rsidR="009349BF" w:rsidRPr="00E61329">
        <w:rPr>
          <w:rFonts w:ascii="Times New Roman" w:hAnsi="Times New Roman" w:cs="Times New Roman"/>
          <w:sz w:val="24"/>
          <w:szCs w:val="24"/>
          <w:lang w:val="bg-BG"/>
        </w:rPr>
        <w:t>о персоналът признава, че рядко ги посещават, а когато биват заведени в дневния център, изолацията от груповия дом се възпроизвежда на другото място.</w:t>
      </w:r>
      <w:r w:rsidR="00A30378" w:rsidRPr="00E61329">
        <w:rPr>
          <w:rFonts w:ascii="Times New Roman" w:hAnsi="Times New Roman" w:cs="Times New Roman"/>
          <w:sz w:val="24"/>
          <w:szCs w:val="24"/>
          <w:lang w:val="bg-BG"/>
        </w:rPr>
        <w:t xml:space="preserve"> </w:t>
      </w:r>
      <w:r w:rsidR="009349BF" w:rsidRPr="00E61329">
        <w:rPr>
          <w:rFonts w:ascii="Times New Roman" w:hAnsi="Times New Roman" w:cs="Times New Roman"/>
          <w:sz w:val="24"/>
          <w:szCs w:val="24"/>
          <w:lang w:val="bg-BG"/>
        </w:rPr>
        <w:t xml:space="preserve">Груповите домове, центровете за дневна грижа и училищата също са обособени по признак „увреждане“. Тези условия се допълват взаимно и предпоставят липса на достъп до социализация, както и невъзможност за създаване на връзки с подходящи по възраст хора без увреждания извън услугата. Има деца и младежи, които живеят в групови домове и никога не излизат от тях. </w:t>
      </w:r>
    </w:p>
    <w:p w14:paraId="19E77031" w14:textId="77777777" w:rsidR="00103362" w:rsidRPr="00E61329" w:rsidRDefault="00103362" w:rsidP="00E21172">
      <w:pPr>
        <w:spacing w:line="276" w:lineRule="auto"/>
        <w:jc w:val="both"/>
        <w:rPr>
          <w:rFonts w:ascii="Times New Roman" w:hAnsi="Times New Roman" w:cs="Times New Roman"/>
          <w:sz w:val="24"/>
          <w:szCs w:val="24"/>
          <w:lang w:val="bg-BG"/>
        </w:rPr>
      </w:pPr>
    </w:p>
    <w:p w14:paraId="5EC7BECC" w14:textId="77777777" w:rsidR="00103362" w:rsidRPr="00E61329" w:rsidRDefault="0038584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_______________________________________________________________________________________________________</w:t>
      </w:r>
    </w:p>
    <w:p w14:paraId="2FEF7E63" w14:textId="77777777" w:rsidR="00FA5191" w:rsidRPr="00E61329" w:rsidRDefault="00FA5191" w:rsidP="00E21172">
      <w:pPr>
        <w:spacing w:line="276" w:lineRule="auto"/>
        <w:ind w:left="720"/>
        <w:jc w:val="both"/>
        <w:rPr>
          <w:rFonts w:ascii="Times New Roman" w:hAnsi="Times New Roman" w:cs="Times New Roman"/>
          <w:sz w:val="24"/>
          <w:szCs w:val="24"/>
          <w:lang w:val="bg-BG"/>
        </w:rPr>
      </w:pPr>
    </w:p>
    <w:p w14:paraId="11D0737C" w14:textId="77777777" w:rsidR="00103362" w:rsidRPr="00E61329" w:rsidRDefault="009349BF" w:rsidP="00E21172">
      <w:pPr>
        <w:spacing w:line="276" w:lineRule="auto"/>
        <w:ind w:lef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Момиче в инвалидна количка, което изглежда на възраст около 9 години</w:t>
      </w:r>
      <w:r w:rsidR="00FA5191" w:rsidRPr="00E61329">
        <w:rPr>
          <w:rFonts w:ascii="Times New Roman" w:hAnsi="Times New Roman" w:cs="Times New Roman"/>
          <w:sz w:val="24"/>
          <w:szCs w:val="24"/>
          <w:lang w:val="bg-BG"/>
        </w:rPr>
        <w:t>:</w:t>
      </w:r>
    </w:p>
    <w:p w14:paraId="04EB1585" w14:textId="77777777" w:rsidR="00103362" w:rsidRPr="00E61329" w:rsidRDefault="00103362" w:rsidP="00E21172">
      <w:pPr>
        <w:spacing w:line="276" w:lineRule="auto"/>
        <w:ind w:left="720"/>
        <w:jc w:val="both"/>
        <w:rPr>
          <w:rFonts w:ascii="Times New Roman" w:hAnsi="Times New Roman" w:cs="Times New Roman"/>
          <w:sz w:val="24"/>
          <w:szCs w:val="24"/>
          <w:lang w:val="bg-BG"/>
        </w:rPr>
      </w:pPr>
    </w:p>
    <w:p w14:paraId="49A54F01" w14:textId="77777777" w:rsidR="00103362" w:rsidRPr="00E61329" w:rsidRDefault="009349BF" w:rsidP="00E21172">
      <w:pPr>
        <w:spacing w:line="276" w:lineRule="auto"/>
        <w:ind w:lef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ИПХУ</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ab/>
      </w:r>
      <w:r w:rsidRPr="00E61329">
        <w:rPr>
          <w:rFonts w:ascii="Times New Roman" w:hAnsi="Times New Roman" w:cs="Times New Roman"/>
          <w:sz w:val="24"/>
          <w:szCs w:val="24"/>
          <w:lang w:val="bg-BG"/>
        </w:rPr>
        <w:tab/>
        <w:t>На колко е години? Ходи ли на училище</w:t>
      </w:r>
      <w:r w:rsidR="0038584E" w:rsidRPr="00E61329">
        <w:rPr>
          <w:rFonts w:ascii="Times New Roman" w:hAnsi="Times New Roman" w:cs="Times New Roman"/>
          <w:sz w:val="24"/>
          <w:szCs w:val="24"/>
          <w:lang w:val="bg-BG"/>
        </w:rPr>
        <w:t>?</w:t>
      </w:r>
    </w:p>
    <w:p w14:paraId="65D4C256" w14:textId="77777777" w:rsidR="00103362" w:rsidRPr="00E61329" w:rsidRDefault="009349BF" w:rsidP="009349BF">
      <w:pPr>
        <w:spacing w:line="276" w:lineRule="auto"/>
        <w:ind w:left="2160" w:hanging="144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Служител</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ab/>
      </w:r>
      <w:r w:rsidRPr="00E61329">
        <w:rPr>
          <w:rFonts w:ascii="Times New Roman" w:hAnsi="Times New Roman" w:cs="Times New Roman"/>
          <w:sz w:val="24"/>
          <w:szCs w:val="24"/>
          <w:lang w:val="bg-BG"/>
        </w:rPr>
        <w:t>Не ходи на училище, защото е на 26 години. Не ходи никъде. Само тук седи.</w:t>
      </w:r>
    </w:p>
    <w:p w14:paraId="2E304971" w14:textId="77777777" w:rsidR="00103362" w:rsidRPr="00E61329" w:rsidRDefault="009349BF" w:rsidP="00E21172">
      <w:pPr>
        <w:spacing w:line="276" w:lineRule="auto"/>
        <w:ind w:lef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ИПХУ</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ab/>
      </w:r>
      <w:r w:rsidRPr="00E61329">
        <w:rPr>
          <w:rFonts w:ascii="Times New Roman" w:hAnsi="Times New Roman" w:cs="Times New Roman"/>
          <w:sz w:val="24"/>
          <w:szCs w:val="24"/>
          <w:lang w:val="bg-BG"/>
        </w:rPr>
        <w:tab/>
        <w:t>Участва ли в някакви дейности</w:t>
      </w:r>
      <w:r w:rsidR="0038584E" w:rsidRPr="00E61329">
        <w:rPr>
          <w:rFonts w:ascii="Times New Roman" w:hAnsi="Times New Roman" w:cs="Times New Roman"/>
          <w:sz w:val="24"/>
          <w:szCs w:val="24"/>
          <w:lang w:val="bg-BG"/>
        </w:rPr>
        <w:t xml:space="preserve">? </w:t>
      </w:r>
    </w:p>
    <w:p w14:paraId="0D7E329F" w14:textId="77777777" w:rsidR="00103362" w:rsidRPr="00E61329" w:rsidRDefault="009349BF" w:rsidP="009349BF">
      <w:pPr>
        <w:spacing w:line="276" w:lineRule="auto"/>
        <w:ind w:left="2160" w:hanging="144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Служител</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ab/>
      </w:r>
      <w:r w:rsidRPr="00E61329">
        <w:rPr>
          <w:rFonts w:ascii="Times New Roman" w:hAnsi="Times New Roman" w:cs="Times New Roman"/>
          <w:sz w:val="24"/>
          <w:szCs w:val="24"/>
          <w:lang w:val="bg-BG"/>
        </w:rPr>
        <w:t>От време на време, когато имаме проекти, но в ежедневен порядък никой не работи с нея</w:t>
      </w:r>
      <w:r w:rsidR="0038584E" w:rsidRPr="00E61329">
        <w:rPr>
          <w:rFonts w:ascii="Times New Roman" w:hAnsi="Times New Roman" w:cs="Times New Roman"/>
          <w:sz w:val="24"/>
          <w:szCs w:val="24"/>
          <w:lang w:val="bg-BG"/>
        </w:rPr>
        <w:t xml:space="preserve">. </w:t>
      </w:r>
    </w:p>
    <w:p w14:paraId="3D68A493" w14:textId="77777777" w:rsidR="00103362" w:rsidRPr="00E61329" w:rsidRDefault="0038584E" w:rsidP="00E21172">
      <w:pPr>
        <w:spacing w:line="276" w:lineRule="auto"/>
        <w:ind w:left="720"/>
        <w:jc w:val="both"/>
        <w:rPr>
          <w:rFonts w:ascii="Times New Roman" w:hAnsi="Times New Roman" w:cs="Times New Roman"/>
          <w:sz w:val="24"/>
          <w:szCs w:val="24"/>
          <w:lang w:val="bg-BG"/>
        </w:rPr>
      </w:pPr>
      <w:r w:rsidRPr="00E61329">
        <w:rPr>
          <w:rFonts w:ascii="Times New Roman" w:hAnsi="Times New Roman" w:cs="Times New Roman"/>
          <w:sz w:val="24"/>
          <w:szCs w:val="24"/>
        </w:rPr>
        <w:t>DRI</w:t>
      </w:r>
      <w:r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ab/>
      </w:r>
      <w:r w:rsidR="009349BF" w:rsidRPr="00E61329">
        <w:rPr>
          <w:rFonts w:ascii="Times New Roman" w:hAnsi="Times New Roman" w:cs="Times New Roman"/>
          <w:sz w:val="24"/>
          <w:szCs w:val="24"/>
          <w:lang w:val="bg-BG"/>
        </w:rPr>
        <w:tab/>
        <w:t>Как протича денят й</w:t>
      </w:r>
      <w:r w:rsidRPr="00E61329">
        <w:rPr>
          <w:rFonts w:ascii="Times New Roman" w:hAnsi="Times New Roman" w:cs="Times New Roman"/>
          <w:sz w:val="24"/>
          <w:szCs w:val="24"/>
          <w:lang w:val="bg-BG"/>
        </w:rPr>
        <w:t>?</w:t>
      </w:r>
    </w:p>
    <w:p w14:paraId="727E78AF" w14:textId="77777777" w:rsidR="00103362" w:rsidRPr="00E61329" w:rsidRDefault="009349BF" w:rsidP="00276EAE">
      <w:pPr>
        <w:spacing w:line="276" w:lineRule="auto"/>
        <w:ind w:left="2160" w:hanging="1440"/>
        <w:jc w:val="both"/>
        <w:rPr>
          <w:rFonts w:ascii="Times New Roman" w:hAnsi="Times New Roman" w:cs="Times New Roman"/>
          <w:sz w:val="24"/>
          <w:szCs w:val="24"/>
        </w:rPr>
      </w:pPr>
      <w:r w:rsidRPr="00E61329">
        <w:rPr>
          <w:rFonts w:ascii="Times New Roman" w:hAnsi="Times New Roman" w:cs="Times New Roman"/>
          <w:sz w:val="24"/>
          <w:szCs w:val="24"/>
          <w:lang w:val="bg-BG"/>
        </w:rPr>
        <w:t>Служител</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ab/>
      </w:r>
      <w:r w:rsidRPr="00E61329">
        <w:rPr>
          <w:rFonts w:ascii="Times New Roman" w:hAnsi="Times New Roman" w:cs="Times New Roman"/>
          <w:sz w:val="24"/>
          <w:szCs w:val="24"/>
          <w:lang w:val="bg-BG"/>
        </w:rPr>
        <w:t>След закуска я слагаме в друг стол. Обича да седи на пейката</w:t>
      </w:r>
      <w:r w:rsidR="00276EA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w:t>
      </w:r>
      <w:r w:rsidR="00276EAE" w:rsidRPr="00E61329">
        <w:rPr>
          <w:rFonts w:ascii="Times New Roman" w:hAnsi="Times New Roman" w:cs="Times New Roman"/>
          <w:sz w:val="24"/>
          <w:szCs w:val="24"/>
          <w:lang w:val="bg-BG"/>
        </w:rPr>
        <w:t>Обича</w:t>
      </w:r>
      <w:r w:rsidRPr="00E61329">
        <w:rPr>
          <w:rFonts w:ascii="Times New Roman" w:hAnsi="Times New Roman" w:cs="Times New Roman"/>
          <w:sz w:val="24"/>
          <w:szCs w:val="24"/>
          <w:lang w:val="bg-BG"/>
        </w:rPr>
        <w:t xml:space="preserve"> </w:t>
      </w:r>
      <w:r w:rsidR="00276EAE" w:rsidRPr="00E61329">
        <w:rPr>
          <w:rFonts w:ascii="Times New Roman" w:hAnsi="Times New Roman" w:cs="Times New Roman"/>
          <w:sz w:val="24"/>
          <w:szCs w:val="24"/>
          <w:lang w:val="bg-BG"/>
        </w:rPr>
        <w:t xml:space="preserve">да седи до масата и да барабани по нея, създавайки шум. Даваме й различи неща, обича да ги хвърля на пода. Обядва и си ляга в леглото. Извеждат я навън. Когато останалите се върнат от училище, не ни остава време да се занимаваме с [нея]. </w:t>
      </w:r>
      <w:r w:rsidR="0038584E" w:rsidRPr="00E61329">
        <w:rPr>
          <w:rFonts w:ascii="Times New Roman" w:hAnsi="Times New Roman" w:cs="Times New Roman"/>
          <w:sz w:val="24"/>
          <w:szCs w:val="24"/>
          <w:lang w:val="bg-BG"/>
        </w:rPr>
        <w:t>[</w:t>
      </w:r>
      <w:r w:rsidR="00276EAE" w:rsidRPr="00E61329">
        <w:rPr>
          <w:rFonts w:ascii="Times New Roman" w:hAnsi="Times New Roman" w:cs="Times New Roman"/>
          <w:sz w:val="24"/>
          <w:szCs w:val="24"/>
          <w:lang w:val="bg-BG"/>
        </w:rPr>
        <w:t>С всички деца тук</w:t>
      </w:r>
      <w:r w:rsidR="0038584E" w:rsidRPr="00E61329">
        <w:rPr>
          <w:rFonts w:ascii="Times New Roman" w:hAnsi="Times New Roman" w:cs="Times New Roman"/>
          <w:sz w:val="24"/>
          <w:szCs w:val="24"/>
          <w:lang w:val="bg-BG"/>
        </w:rPr>
        <w:t xml:space="preserve">] </w:t>
      </w:r>
      <w:r w:rsidR="00276EAE" w:rsidRPr="00E61329">
        <w:rPr>
          <w:rFonts w:ascii="Times New Roman" w:hAnsi="Times New Roman" w:cs="Times New Roman"/>
          <w:sz w:val="24"/>
          <w:szCs w:val="24"/>
          <w:lang w:val="bg-BG"/>
        </w:rPr>
        <w:t xml:space="preserve">трябва да се погрижим за тях, да им дадем да ядат. Затова </w:t>
      </w:r>
      <w:r w:rsidR="00276EAE" w:rsidRPr="00E61329">
        <w:rPr>
          <w:rFonts w:ascii="Times New Roman" w:hAnsi="Times New Roman" w:cs="Times New Roman"/>
          <w:sz w:val="24"/>
          <w:szCs w:val="24"/>
        </w:rPr>
        <w:t>[</w:t>
      </w:r>
      <w:r w:rsidR="00276EAE" w:rsidRPr="00E61329">
        <w:rPr>
          <w:rFonts w:ascii="Times New Roman" w:hAnsi="Times New Roman" w:cs="Times New Roman"/>
          <w:sz w:val="24"/>
          <w:szCs w:val="24"/>
          <w:lang w:val="bg-BG"/>
        </w:rPr>
        <w:t>я</w:t>
      </w:r>
      <w:r w:rsidR="00276EAE" w:rsidRPr="00E61329">
        <w:rPr>
          <w:rFonts w:ascii="Times New Roman" w:hAnsi="Times New Roman" w:cs="Times New Roman"/>
          <w:sz w:val="24"/>
          <w:szCs w:val="24"/>
        </w:rPr>
        <w:t xml:space="preserve">] </w:t>
      </w:r>
      <w:r w:rsidR="00276EAE" w:rsidRPr="00E61329">
        <w:rPr>
          <w:rFonts w:ascii="Times New Roman" w:hAnsi="Times New Roman" w:cs="Times New Roman"/>
          <w:sz w:val="24"/>
          <w:szCs w:val="24"/>
          <w:lang w:val="bg-BG"/>
        </w:rPr>
        <w:t xml:space="preserve">оставяме някъде на сигурно и безопасно място. </w:t>
      </w:r>
    </w:p>
    <w:p w14:paraId="78E8D73E" w14:textId="77777777" w:rsidR="00E21055" w:rsidRPr="00E61329" w:rsidRDefault="00E21055" w:rsidP="00E21172">
      <w:pPr>
        <w:spacing w:line="276" w:lineRule="auto"/>
        <w:jc w:val="both"/>
        <w:rPr>
          <w:rFonts w:ascii="Times New Roman" w:hAnsi="Times New Roman" w:cs="Times New Roman"/>
          <w:sz w:val="24"/>
          <w:szCs w:val="24"/>
        </w:rPr>
      </w:pPr>
      <w:r w:rsidRPr="00E61329">
        <w:rPr>
          <w:rFonts w:ascii="Times New Roman" w:hAnsi="Times New Roman" w:cs="Times New Roman"/>
          <w:sz w:val="24"/>
          <w:szCs w:val="24"/>
        </w:rPr>
        <w:t>_______________________________________________________________________________________________________</w:t>
      </w:r>
    </w:p>
    <w:p w14:paraId="17966787" w14:textId="77777777" w:rsidR="00103362" w:rsidRPr="00E61329" w:rsidRDefault="00103362" w:rsidP="00E21172">
      <w:pPr>
        <w:spacing w:line="276" w:lineRule="auto"/>
        <w:jc w:val="both"/>
        <w:rPr>
          <w:rFonts w:ascii="Times New Roman" w:hAnsi="Times New Roman" w:cs="Times New Roman"/>
          <w:sz w:val="24"/>
          <w:szCs w:val="24"/>
        </w:rPr>
      </w:pPr>
    </w:p>
    <w:p w14:paraId="000E5F38" w14:textId="77777777" w:rsidR="00103362" w:rsidRPr="00E61329" w:rsidRDefault="00276EAE" w:rsidP="00E21172">
      <w:pPr>
        <w:pStyle w:val="Heading2"/>
        <w:numPr>
          <w:ilvl w:val="0"/>
          <w:numId w:val="16"/>
        </w:numPr>
        <w:spacing w:line="276" w:lineRule="auto"/>
        <w:jc w:val="both"/>
        <w:rPr>
          <w:rFonts w:ascii="Times New Roman" w:hAnsi="Times New Roman" w:cs="Times New Roman"/>
          <w:sz w:val="24"/>
          <w:szCs w:val="24"/>
        </w:rPr>
      </w:pPr>
      <w:bookmarkStart w:id="16" w:name="_Toc25945596"/>
      <w:bookmarkStart w:id="17" w:name="_Toc24545422"/>
      <w:r w:rsidRPr="00E61329">
        <w:rPr>
          <w:rFonts w:ascii="Times New Roman" w:hAnsi="Times New Roman" w:cs="Times New Roman"/>
          <w:sz w:val="24"/>
          <w:szCs w:val="24"/>
          <w:lang w:val="bg-BG"/>
        </w:rPr>
        <w:t>Надзор и дисциплина</w:t>
      </w:r>
      <w:bookmarkEnd w:id="16"/>
      <w:r w:rsidRPr="00E61329">
        <w:rPr>
          <w:rFonts w:ascii="Times New Roman" w:hAnsi="Times New Roman" w:cs="Times New Roman"/>
          <w:sz w:val="24"/>
          <w:szCs w:val="24"/>
          <w:lang w:val="bg-BG"/>
        </w:rPr>
        <w:t xml:space="preserve"> </w:t>
      </w:r>
      <w:bookmarkEnd w:id="17"/>
    </w:p>
    <w:p w14:paraId="42678B29" w14:textId="77777777" w:rsidR="00103362" w:rsidRPr="00E61329" w:rsidRDefault="00103362" w:rsidP="00E21172">
      <w:pPr>
        <w:spacing w:line="276" w:lineRule="auto"/>
        <w:jc w:val="both"/>
        <w:rPr>
          <w:rFonts w:ascii="Times New Roman" w:hAnsi="Times New Roman" w:cs="Times New Roman"/>
          <w:sz w:val="24"/>
          <w:szCs w:val="24"/>
        </w:rPr>
      </w:pPr>
    </w:p>
    <w:p w14:paraId="195276FE" w14:textId="77777777" w:rsidR="00103362" w:rsidRPr="00E61329" w:rsidRDefault="005D648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груповите </w:t>
      </w:r>
      <w:r w:rsidR="00276EAE" w:rsidRPr="00E61329">
        <w:rPr>
          <w:rFonts w:ascii="Times New Roman" w:hAnsi="Times New Roman" w:cs="Times New Roman"/>
          <w:sz w:val="24"/>
          <w:szCs w:val="24"/>
          <w:lang w:val="bg-BG"/>
        </w:rPr>
        <w:t xml:space="preserve">домове, посетени от екипа на ИПХУ, </w:t>
      </w:r>
      <w:r w:rsidRPr="00E61329">
        <w:rPr>
          <w:rFonts w:ascii="Times New Roman" w:hAnsi="Times New Roman" w:cs="Times New Roman"/>
          <w:sz w:val="24"/>
          <w:szCs w:val="24"/>
          <w:lang w:val="bg-BG"/>
        </w:rPr>
        <w:t xml:space="preserve">се наблюдават много от негативните проявления на класическите, традиционните институции, като например ограничения в </w:t>
      </w:r>
      <w:r w:rsidRPr="00E61329">
        <w:rPr>
          <w:rFonts w:ascii="Times New Roman" w:hAnsi="Times New Roman" w:cs="Times New Roman"/>
          <w:sz w:val="24"/>
          <w:szCs w:val="24"/>
          <w:lang w:val="bg-BG"/>
        </w:rPr>
        <w:lastRenderedPageBreak/>
        <w:t xml:space="preserve">средата, отделяне от общността, липса на човешки взаимоотношения и връзка с онези, които полагат грижи за обитателите им. </w:t>
      </w:r>
      <w:r w:rsidR="00E52897" w:rsidRPr="00E61329">
        <w:rPr>
          <w:rFonts w:ascii="Times New Roman" w:hAnsi="Times New Roman" w:cs="Times New Roman"/>
          <w:sz w:val="24"/>
          <w:szCs w:val="24"/>
          <w:lang w:val="bg-BG"/>
        </w:rPr>
        <w:t>В повечето услуги се спазва твърд дневен режим с рутинни занимания, наложен от персонала и за негово  улеснение</w:t>
      </w:r>
      <w:r w:rsidR="0038584E" w:rsidRPr="00E61329">
        <w:rPr>
          <w:rFonts w:ascii="Times New Roman" w:hAnsi="Times New Roman" w:cs="Times New Roman"/>
          <w:sz w:val="24"/>
          <w:szCs w:val="24"/>
          <w:lang w:val="bg-BG"/>
        </w:rPr>
        <w:t xml:space="preserve">. </w:t>
      </w:r>
      <w:r w:rsidR="00E52897" w:rsidRPr="00E61329">
        <w:rPr>
          <w:rFonts w:ascii="Times New Roman" w:hAnsi="Times New Roman" w:cs="Times New Roman"/>
          <w:sz w:val="24"/>
          <w:szCs w:val="24"/>
          <w:lang w:val="bg-BG"/>
        </w:rPr>
        <w:t xml:space="preserve">На две места, посетени от нашия екип </w:t>
      </w:r>
      <w:r w:rsidR="0038584E" w:rsidRPr="00E61329">
        <w:rPr>
          <w:rFonts w:ascii="Times New Roman" w:hAnsi="Times New Roman" w:cs="Times New Roman"/>
          <w:sz w:val="24"/>
          <w:szCs w:val="24"/>
          <w:lang w:val="bg-BG"/>
        </w:rPr>
        <w:t>(7, 8)</w:t>
      </w:r>
      <w:r w:rsidR="0038584E" w:rsidRPr="00E61329">
        <w:rPr>
          <w:rFonts w:ascii="Times New Roman" w:hAnsi="Times New Roman" w:cs="Times New Roman"/>
          <w:b/>
          <w:sz w:val="24"/>
          <w:szCs w:val="24"/>
          <w:lang w:val="bg-BG"/>
        </w:rPr>
        <w:t xml:space="preserve"> </w:t>
      </w:r>
      <w:r w:rsidR="00E52897" w:rsidRPr="00E61329">
        <w:rPr>
          <w:rFonts w:ascii="Times New Roman" w:hAnsi="Times New Roman" w:cs="Times New Roman"/>
          <w:sz w:val="24"/>
          <w:szCs w:val="24"/>
          <w:lang w:val="bg-BG"/>
        </w:rPr>
        <w:t>имаше наложен двучасов следобеден сън веднага след храна. Наблюдавахме как децата биват стремително насочвани към леглата им без никакво лично време между обеда и съня.</w:t>
      </w:r>
      <w:r w:rsidR="0038584E" w:rsidRPr="00E61329">
        <w:rPr>
          <w:rFonts w:ascii="Times New Roman" w:hAnsi="Times New Roman" w:cs="Times New Roman"/>
          <w:sz w:val="24"/>
          <w:szCs w:val="24"/>
          <w:lang w:val="bg-BG"/>
        </w:rPr>
        <w:t xml:space="preserve"> </w:t>
      </w:r>
      <w:r w:rsidR="00E52897" w:rsidRPr="00E61329">
        <w:rPr>
          <w:rFonts w:ascii="Times New Roman" w:hAnsi="Times New Roman" w:cs="Times New Roman"/>
          <w:sz w:val="24"/>
          <w:szCs w:val="24"/>
          <w:lang w:val="bg-BG"/>
        </w:rPr>
        <w:t xml:space="preserve">Един тийнейджър със синдром на Даун (7) искаше да гледа телевизия след като се нахрани, но персоналът му </w:t>
      </w:r>
      <w:r w:rsidR="006278F1" w:rsidRPr="00E61329">
        <w:rPr>
          <w:rFonts w:ascii="Times New Roman" w:hAnsi="Times New Roman" w:cs="Times New Roman"/>
          <w:sz w:val="24"/>
          <w:szCs w:val="24"/>
          <w:lang w:val="bg-BG"/>
        </w:rPr>
        <w:t>от</w:t>
      </w:r>
      <w:r w:rsidR="00E52897" w:rsidRPr="00E61329">
        <w:rPr>
          <w:rFonts w:ascii="Times New Roman" w:hAnsi="Times New Roman" w:cs="Times New Roman"/>
          <w:sz w:val="24"/>
          <w:szCs w:val="24"/>
          <w:lang w:val="bg-BG"/>
        </w:rPr>
        <w:t xml:space="preserve">каза </w:t>
      </w:r>
      <w:r w:rsidR="006278F1" w:rsidRPr="00E61329">
        <w:rPr>
          <w:rFonts w:ascii="Times New Roman" w:hAnsi="Times New Roman" w:cs="Times New Roman"/>
          <w:sz w:val="24"/>
          <w:szCs w:val="24"/>
          <w:lang w:val="bg-BG"/>
        </w:rPr>
        <w:t xml:space="preserve">с отривиста инструкция </w:t>
      </w:r>
      <w:r w:rsidR="00E52897" w:rsidRPr="00E61329">
        <w:rPr>
          <w:rFonts w:ascii="Times New Roman" w:hAnsi="Times New Roman" w:cs="Times New Roman"/>
          <w:sz w:val="24"/>
          <w:szCs w:val="24"/>
          <w:lang w:val="bg-BG"/>
        </w:rPr>
        <w:t>„качвай се горе“</w:t>
      </w:r>
      <w:r w:rsidR="0038584E" w:rsidRPr="00E61329">
        <w:rPr>
          <w:rFonts w:ascii="Times New Roman" w:hAnsi="Times New Roman" w:cs="Times New Roman"/>
          <w:sz w:val="24"/>
          <w:szCs w:val="24"/>
          <w:lang w:val="bg-BG"/>
        </w:rPr>
        <w:t>.</w:t>
      </w:r>
    </w:p>
    <w:p w14:paraId="0BABC040" w14:textId="77777777" w:rsidR="00103362" w:rsidRPr="00E61329" w:rsidRDefault="00103362" w:rsidP="00E21172">
      <w:pPr>
        <w:spacing w:line="276" w:lineRule="auto"/>
        <w:jc w:val="both"/>
        <w:rPr>
          <w:rFonts w:ascii="Times New Roman" w:hAnsi="Times New Roman" w:cs="Times New Roman"/>
          <w:sz w:val="24"/>
          <w:szCs w:val="24"/>
          <w:lang w:val="bg-BG"/>
        </w:rPr>
      </w:pPr>
    </w:p>
    <w:p w14:paraId="56FAFFC9" w14:textId="77777777" w:rsidR="00103362" w:rsidRPr="00E61329" w:rsidRDefault="006278F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Дори възрастните биват „изпращани по стаите им“. Попаднахме на две млади жени, които трябваше да отидат в стаите си веднага след обяда. И двете учат в университет, опитали да водят независим живот в общността, но по финансови причини се принудили да потърсят настаняване в групов дом</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Независимо от тяхната физическа и интелектуална независимост, те трябваше да напусната общото дневно помещение на дома и да се приберат в стаята си „да почиват“</w:t>
      </w:r>
      <w:r w:rsidR="0038584E" w:rsidRPr="00E61329">
        <w:rPr>
          <w:rFonts w:ascii="Times New Roman" w:hAnsi="Times New Roman" w:cs="Times New Roman"/>
          <w:sz w:val="24"/>
          <w:szCs w:val="24"/>
          <w:lang w:val="bg-BG"/>
        </w:rPr>
        <w:t>.</w:t>
      </w:r>
    </w:p>
    <w:p w14:paraId="7633A61F" w14:textId="77777777" w:rsidR="00103362" w:rsidRPr="00E61329" w:rsidRDefault="00103362" w:rsidP="00E21172">
      <w:pPr>
        <w:spacing w:line="276" w:lineRule="auto"/>
        <w:jc w:val="both"/>
        <w:rPr>
          <w:rFonts w:ascii="Times New Roman" w:hAnsi="Times New Roman" w:cs="Times New Roman"/>
          <w:sz w:val="24"/>
          <w:szCs w:val="24"/>
          <w:lang w:val="bg-BG"/>
        </w:rPr>
      </w:pPr>
    </w:p>
    <w:p w14:paraId="3678E6E1" w14:textId="77777777" w:rsidR="00A30378" w:rsidRPr="00E61329" w:rsidRDefault="006278F1" w:rsidP="00E21172">
      <w:pPr>
        <w:pStyle w:val="Heading2"/>
        <w:numPr>
          <w:ilvl w:val="0"/>
          <w:numId w:val="16"/>
        </w:numPr>
        <w:spacing w:line="276" w:lineRule="auto"/>
        <w:jc w:val="both"/>
        <w:rPr>
          <w:rFonts w:ascii="Times New Roman" w:hAnsi="Times New Roman" w:cs="Times New Roman"/>
          <w:sz w:val="24"/>
          <w:szCs w:val="24"/>
          <w:lang w:val="bg-BG"/>
        </w:rPr>
      </w:pPr>
      <w:bookmarkStart w:id="18" w:name="_Toc25945597"/>
      <w:bookmarkStart w:id="19" w:name="_Toc24545423"/>
      <w:r w:rsidRPr="00E61329">
        <w:rPr>
          <w:rFonts w:ascii="Times New Roman" w:hAnsi="Times New Roman" w:cs="Times New Roman"/>
          <w:sz w:val="24"/>
          <w:szCs w:val="24"/>
          <w:lang w:val="bg-BG"/>
        </w:rPr>
        <w:t>Трудно</w:t>
      </w:r>
      <w:r w:rsidR="007C7FA3" w:rsidRPr="00E61329">
        <w:rPr>
          <w:rFonts w:ascii="Times New Roman" w:hAnsi="Times New Roman" w:cs="Times New Roman"/>
          <w:sz w:val="24"/>
          <w:szCs w:val="24"/>
          <w:lang w:val="bg-BG"/>
        </w:rPr>
        <w:t>сти при мотивиране на п</w:t>
      </w:r>
      <w:r w:rsidRPr="00E61329">
        <w:rPr>
          <w:rFonts w:ascii="Times New Roman" w:hAnsi="Times New Roman" w:cs="Times New Roman"/>
          <w:sz w:val="24"/>
          <w:szCs w:val="24"/>
          <w:lang w:val="bg-BG"/>
        </w:rPr>
        <w:t>ерсонал</w:t>
      </w:r>
      <w:r w:rsidR="007C7FA3" w:rsidRPr="00E61329">
        <w:rPr>
          <w:rFonts w:ascii="Times New Roman" w:hAnsi="Times New Roman" w:cs="Times New Roman"/>
          <w:sz w:val="24"/>
          <w:szCs w:val="24"/>
          <w:lang w:val="bg-BG"/>
        </w:rPr>
        <w:t xml:space="preserve">а, така че </w:t>
      </w:r>
      <w:r w:rsidRPr="00E61329">
        <w:rPr>
          <w:rFonts w:ascii="Times New Roman" w:hAnsi="Times New Roman" w:cs="Times New Roman"/>
          <w:sz w:val="24"/>
          <w:szCs w:val="24"/>
          <w:lang w:val="bg-BG"/>
        </w:rPr>
        <w:t>да с</w:t>
      </w:r>
      <w:r w:rsidR="007C7FA3" w:rsidRPr="00E61329">
        <w:rPr>
          <w:rFonts w:ascii="Times New Roman" w:hAnsi="Times New Roman" w:cs="Times New Roman"/>
          <w:sz w:val="24"/>
          <w:szCs w:val="24"/>
          <w:lang w:val="bg-BG"/>
        </w:rPr>
        <w:t xml:space="preserve">ъздаде връзка с </w:t>
      </w:r>
      <w:r w:rsidRPr="00E61329">
        <w:rPr>
          <w:rFonts w:ascii="Times New Roman" w:hAnsi="Times New Roman" w:cs="Times New Roman"/>
          <w:sz w:val="24"/>
          <w:szCs w:val="24"/>
          <w:lang w:val="bg-BG"/>
        </w:rPr>
        <w:t>децата</w:t>
      </w:r>
      <w:bookmarkEnd w:id="18"/>
      <w:r w:rsidRPr="00E61329">
        <w:rPr>
          <w:rFonts w:ascii="Times New Roman" w:hAnsi="Times New Roman" w:cs="Times New Roman"/>
          <w:sz w:val="24"/>
          <w:szCs w:val="24"/>
          <w:lang w:val="bg-BG"/>
        </w:rPr>
        <w:t xml:space="preserve"> </w:t>
      </w:r>
      <w:bookmarkEnd w:id="19"/>
    </w:p>
    <w:p w14:paraId="573E03B4" w14:textId="77777777" w:rsidR="00103362" w:rsidRPr="00E61329" w:rsidRDefault="00103362" w:rsidP="00E21172">
      <w:pPr>
        <w:spacing w:line="276" w:lineRule="auto"/>
        <w:ind w:left="-630"/>
        <w:jc w:val="both"/>
        <w:rPr>
          <w:rFonts w:ascii="Times New Roman" w:hAnsi="Times New Roman" w:cs="Times New Roman"/>
          <w:sz w:val="24"/>
          <w:szCs w:val="24"/>
          <w:lang w:val="bg-BG"/>
        </w:rPr>
      </w:pPr>
    </w:p>
    <w:p w14:paraId="0120F28D" w14:textId="77777777" w:rsidR="00103362" w:rsidRPr="00E61329" w:rsidRDefault="007C7FA3"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Експерти, въвлечени в процеса на наемане и обучение на персонал в груповите домове, споделяха тежко разочарование от факта, че са положили огромни усилия да накарат служителите в групови</w:t>
      </w:r>
      <w:r w:rsidR="00DB75BF" w:rsidRPr="00E61329">
        <w:rPr>
          <w:rFonts w:ascii="Times New Roman" w:hAnsi="Times New Roman" w:cs="Times New Roman"/>
          <w:sz w:val="24"/>
          <w:szCs w:val="24"/>
          <w:lang w:val="bg-BG"/>
        </w:rPr>
        <w:t>те</w:t>
      </w:r>
      <w:r w:rsidRPr="00E61329">
        <w:rPr>
          <w:rFonts w:ascii="Times New Roman" w:hAnsi="Times New Roman" w:cs="Times New Roman"/>
          <w:sz w:val="24"/>
          <w:szCs w:val="24"/>
          <w:lang w:val="bg-BG"/>
        </w:rPr>
        <w:t xml:space="preserve"> домове </w:t>
      </w:r>
      <w:r w:rsidR="00DB75BF" w:rsidRPr="00E61329">
        <w:rPr>
          <w:rFonts w:ascii="Times New Roman" w:hAnsi="Times New Roman" w:cs="Times New Roman"/>
          <w:sz w:val="24"/>
          <w:szCs w:val="24"/>
          <w:lang w:val="bg-BG"/>
        </w:rPr>
        <w:t>да взаимодействат с децата, да ги подкрепят, да им помагат за овладяване и развитие на житейски умения, но всичко това било напразно.</w:t>
      </w:r>
    </w:p>
    <w:p w14:paraId="6805BCC0" w14:textId="77777777" w:rsidR="00103362" w:rsidRPr="00E61329" w:rsidRDefault="00103362" w:rsidP="00E21172">
      <w:pPr>
        <w:spacing w:line="276" w:lineRule="auto"/>
        <w:jc w:val="both"/>
        <w:rPr>
          <w:rFonts w:ascii="Times New Roman" w:hAnsi="Times New Roman" w:cs="Times New Roman"/>
          <w:sz w:val="24"/>
          <w:szCs w:val="24"/>
          <w:lang w:val="bg-BG"/>
        </w:rPr>
      </w:pPr>
    </w:p>
    <w:p w14:paraId="3F26EE10" w14:textId="77777777" w:rsidR="006E3847" w:rsidRPr="00E61329" w:rsidRDefault="00DB75BF" w:rsidP="00E21172">
      <w:pPr>
        <w:spacing w:line="276" w:lineRule="auto"/>
        <w:ind w:left="720"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В указанията за обслужване на всяко дете се препоръчва самостоятелното хранене. Персоналът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би следвало</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само да помага, ако е необходимо, за да си държи детето лъжицата. Ние сме ги обучавали. Направихме и видео материал за доказателство. По всичко личи, че персоналът в груповите домове не се придържа към тези препоръки. </w:t>
      </w:r>
      <w:r w:rsidRPr="00E61329">
        <w:rPr>
          <w:rFonts w:ascii="Times New Roman" w:hAnsi="Times New Roman" w:cs="Times New Roman"/>
          <w:b/>
          <w:sz w:val="24"/>
          <w:szCs w:val="24"/>
          <w:lang w:val="bg-BG"/>
        </w:rPr>
        <w:t xml:space="preserve">Опасявам се, че </w:t>
      </w:r>
      <w:r w:rsidR="0038584E" w:rsidRPr="00E61329">
        <w:rPr>
          <w:rFonts w:ascii="Times New Roman" w:hAnsi="Times New Roman" w:cs="Times New Roman"/>
          <w:b/>
          <w:sz w:val="24"/>
          <w:szCs w:val="24"/>
          <w:lang w:val="bg-BG"/>
        </w:rPr>
        <w:t>[</w:t>
      </w:r>
      <w:r w:rsidRPr="00E61329">
        <w:rPr>
          <w:rFonts w:ascii="Times New Roman" w:hAnsi="Times New Roman" w:cs="Times New Roman"/>
          <w:b/>
          <w:sz w:val="24"/>
          <w:szCs w:val="24"/>
          <w:lang w:val="bg-BG"/>
        </w:rPr>
        <w:t>децата се</w:t>
      </w:r>
      <w:r w:rsidR="0038584E" w:rsidRPr="00E61329">
        <w:rPr>
          <w:rFonts w:ascii="Times New Roman" w:hAnsi="Times New Roman" w:cs="Times New Roman"/>
          <w:b/>
          <w:sz w:val="24"/>
          <w:szCs w:val="24"/>
          <w:lang w:val="bg-BG"/>
        </w:rPr>
        <w:t xml:space="preserve">] </w:t>
      </w:r>
      <w:r w:rsidRPr="00E61329">
        <w:rPr>
          <w:rFonts w:ascii="Times New Roman" w:hAnsi="Times New Roman" w:cs="Times New Roman"/>
          <w:b/>
          <w:sz w:val="24"/>
          <w:szCs w:val="24"/>
          <w:lang w:val="bg-BG"/>
        </w:rPr>
        <w:t>хранят по същия начин като в старите институции.</w:t>
      </w:r>
      <w:r w:rsidR="00A30378" w:rsidRPr="00E61329">
        <w:rPr>
          <w:rFonts w:ascii="Times New Roman" w:hAnsi="Times New Roman" w:cs="Times New Roman"/>
          <w:b/>
          <w:sz w:val="24"/>
          <w:szCs w:val="24"/>
          <w:lang w:val="bg-BG"/>
        </w:rPr>
        <w:t xml:space="preserve"> </w:t>
      </w:r>
      <w:r w:rsidRPr="00E61329">
        <w:rPr>
          <w:rFonts w:ascii="Times New Roman" w:hAnsi="Times New Roman" w:cs="Times New Roman"/>
          <w:b/>
          <w:sz w:val="24"/>
          <w:szCs w:val="24"/>
          <w:lang w:val="bg-BG"/>
        </w:rPr>
        <w:t>Опасенията ми се основават на опита. Виждам това непрекъснато.</w:t>
      </w:r>
      <w:r w:rsidR="00A30378" w:rsidRPr="00E61329">
        <w:rPr>
          <w:rFonts w:ascii="Times New Roman" w:hAnsi="Times New Roman" w:cs="Times New Roman"/>
          <w:sz w:val="24"/>
          <w:szCs w:val="24"/>
        </w:rPr>
        <w:t xml:space="preserve"> </w:t>
      </w:r>
      <w:r w:rsidR="0038584E" w:rsidRPr="00E61329">
        <w:rPr>
          <w:rFonts w:ascii="Times New Roman" w:hAnsi="Times New Roman" w:cs="Times New Roman"/>
          <w:sz w:val="24"/>
          <w:szCs w:val="24"/>
        </w:rPr>
        <w:t xml:space="preserve"> </w:t>
      </w:r>
    </w:p>
    <w:p w14:paraId="5387B8B9" w14:textId="77777777" w:rsidR="00103362" w:rsidRPr="00E61329" w:rsidRDefault="00DB75BF"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Служител на международна НПО </w:t>
      </w:r>
    </w:p>
    <w:p w14:paraId="18C6740A" w14:textId="77777777" w:rsidR="00103362" w:rsidRPr="00E61329" w:rsidRDefault="00103362" w:rsidP="00E21172">
      <w:pPr>
        <w:spacing w:line="276" w:lineRule="auto"/>
        <w:ind w:left="720" w:right="720"/>
        <w:jc w:val="both"/>
        <w:rPr>
          <w:rFonts w:ascii="Times New Roman" w:hAnsi="Times New Roman" w:cs="Times New Roman"/>
          <w:sz w:val="24"/>
          <w:szCs w:val="24"/>
        </w:rPr>
      </w:pPr>
    </w:p>
    <w:p w14:paraId="105E6D84" w14:textId="77777777" w:rsidR="00E55850" w:rsidRPr="00E61329" w:rsidRDefault="00A05B31" w:rsidP="00E21172">
      <w:p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Екипът на ИПХУ попадна на множество деца и младежи, хранени с бебешки шишета.</w:t>
      </w:r>
      <w:r w:rsidR="00E55850"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В един от груповите домове (21) персоналът сподели с нас, че тази практика се прилага, защото децата станали зависими от нея в големия дом</w:t>
      </w:r>
      <w:r w:rsidR="00E55850" w:rsidRPr="00E61329">
        <w:rPr>
          <w:rFonts w:ascii="Times New Roman" w:hAnsi="Times New Roman" w:cs="Times New Roman"/>
          <w:sz w:val="24"/>
          <w:szCs w:val="24"/>
        </w:rPr>
        <w:t xml:space="preserve">.   </w:t>
      </w:r>
    </w:p>
    <w:p w14:paraId="119C182E" w14:textId="77777777" w:rsidR="00E55850" w:rsidRPr="00E61329" w:rsidRDefault="00E55850" w:rsidP="00E21172">
      <w:pPr>
        <w:spacing w:line="276" w:lineRule="auto"/>
        <w:ind w:right="720"/>
        <w:jc w:val="both"/>
        <w:rPr>
          <w:rFonts w:ascii="Times New Roman" w:hAnsi="Times New Roman" w:cs="Times New Roman"/>
          <w:sz w:val="24"/>
          <w:szCs w:val="24"/>
        </w:rPr>
      </w:pPr>
    </w:p>
    <w:p w14:paraId="2C584B2B" w14:textId="77777777" w:rsidR="00103362" w:rsidRPr="00E61329" w:rsidRDefault="00A05B31" w:rsidP="00E21172">
      <w:p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П</w:t>
      </w:r>
      <w:r w:rsidR="002C54D9" w:rsidRPr="00E61329">
        <w:rPr>
          <w:rFonts w:ascii="Times New Roman" w:hAnsi="Times New Roman" w:cs="Times New Roman"/>
          <w:sz w:val="24"/>
          <w:szCs w:val="24"/>
          <w:lang w:val="bg-BG"/>
        </w:rPr>
        <w:t>о</w:t>
      </w:r>
      <w:r w:rsidRPr="00E61329">
        <w:rPr>
          <w:rFonts w:ascii="Times New Roman" w:hAnsi="Times New Roman" w:cs="Times New Roman"/>
          <w:sz w:val="24"/>
          <w:szCs w:val="24"/>
          <w:lang w:val="bg-BG"/>
        </w:rPr>
        <w:t xml:space="preserve"> подобен начин бивш</w:t>
      </w:r>
      <w:r w:rsidR="002C54D9" w:rsidRPr="00E61329">
        <w:rPr>
          <w:rFonts w:ascii="Times New Roman" w:hAnsi="Times New Roman" w:cs="Times New Roman"/>
          <w:sz w:val="24"/>
          <w:szCs w:val="24"/>
          <w:lang w:val="bg-BG"/>
        </w:rPr>
        <w:t>и</w:t>
      </w:r>
      <w:r w:rsidRPr="00E61329">
        <w:rPr>
          <w:rFonts w:ascii="Times New Roman" w:hAnsi="Times New Roman" w:cs="Times New Roman"/>
          <w:sz w:val="24"/>
          <w:szCs w:val="24"/>
          <w:lang w:val="bg-BG"/>
        </w:rPr>
        <w:t xml:space="preserve"> служител</w:t>
      </w:r>
      <w:r w:rsidR="002C54D9" w:rsidRPr="00E61329">
        <w:rPr>
          <w:rFonts w:ascii="Times New Roman" w:hAnsi="Times New Roman" w:cs="Times New Roman"/>
          <w:sz w:val="24"/>
          <w:szCs w:val="24"/>
          <w:lang w:val="bg-BG"/>
        </w:rPr>
        <w:t>и</w:t>
      </w:r>
      <w:r w:rsidRPr="00E61329">
        <w:rPr>
          <w:rFonts w:ascii="Times New Roman" w:hAnsi="Times New Roman" w:cs="Times New Roman"/>
          <w:sz w:val="24"/>
          <w:szCs w:val="24"/>
          <w:lang w:val="bg-BG"/>
        </w:rPr>
        <w:t xml:space="preserve"> на НПО, обучавал</w:t>
      </w:r>
      <w:r w:rsidR="002C54D9" w:rsidRPr="00E61329">
        <w:rPr>
          <w:rFonts w:ascii="Times New Roman" w:hAnsi="Times New Roman" w:cs="Times New Roman"/>
          <w:sz w:val="24"/>
          <w:szCs w:val="24"/>
          <w:lang w:val="bg-BG"/>
        </w:rPr>
        <w:t>и</w:t>
      </w:r>
      <w:r w:rsidRPr="00E61329">
        <w:rPr>
          <w:rFonts w:ascii="Times New Roman" w:hAnsi="Times New Roman" w:cs="Times New Roman"/>
          <w:sz w:val="24"/>
          <w:szCs w:val="24"/>
          <w:lang w:val="bg-BG"/>
        </w:rPr>
        <w:t xml:space="preserve"> персонал </w:t>
      </w:r>
      <w:r w:rsidR="002C54D9" w:rsidRPr="00E61329">
        <w:rPr>
          <w:rFonts w:ascii="Times New Roman" w:hAnsi="Times New Roman" w:cs="Times New Roman"/>
          <w:sz w:val="24"/>
          <w:szCs w:val="24"/>
          <w:lang w:val="bg-BG"/>
        </w:rPr>
        <w:t>з</w:t>
      </w:r>
      <w:r w:rsidRPr="00E61329">
        <w:rPr>
          <w:rFonts w:ascii="Times New Roman" w:hAnsi="Times New Roman" w:cs="Times New Roman"/>
          <w:sz w:val="24"/>
          <w:szCs w:val="24"/>
          <w:lang w:val="bg-BG"/>
        </w:rPr>
        <w:t>а групов дом</w:t>
      </w:r>
      <w:r w:rsidR="002C54D9" w:rsidRPr="00E61329">
        <w:rPr>
          <w:rFonts w:ascii="Times New Roman" w:hAnsi="Times New Roman" w:cs="Times New Roman"/>
          <w:sz w:val="24"/>
          <w:szCs w:val="24"/>
          <w:lang w:val="bg-BG"/>
        </w:rPr>
        <w:t>, установили липсата на подкрепа за комуникацията в груповите домове</w:t>
      </w:r>
      <w:r w:rsidR="00F85594" w:rsidRPr="00E61329">
        <w:rPr>
          <w:rFonts w:ascii="Times New Roman" w:hAnsi="Times New Roman" w:cs="Times New Roman"/>
          <w:sz w:val="24"/>
          <w:szCs w:val="24"/>
        </w:rPr>
        <w:t>:</w:t>
      </w:r>
    </w:p>
    <w:p w14:paraId="52487BC6" w14:textId="77777777" w:rsidR="00103362" w:rsidRPr="00E61329" w:rsidRDefault="00103362" w:rsidP="00E21172">
      <w:pPr>
        <w:spacing w:line="276" w:lineRule="auto"/>
        <w:ind w:right="720"/>
        <w:jc w:val="both"/>
        <w:rPr>
          <w:rFonts w:ascii="Times New Roman" w:hAnsi="Times New Roman" w:cs="Times New Roman"/>
          <w:sz w:val="24"/>
          <w:szCs w:val="24"/>
        </w:rPr>
      </w:pPr>
    </w:p>
    <w:p w14:paraId="41C13BE3" w14:textId="77777777" w:rsidR="00103362" w:rsidRPr="00E61329" w:rsidRDefault="002C54D9"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Друг пример:</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в груповия дом </w:t>
      </w:r>
      <w:r w:rsidR="0038584E" w:rsidRPr="00E61329">
        <w:rPr>
          <w:rFonts w:ascii="Times New Roman" w:hAnsi="Times New Roman" w:cs="Times New Roman"/>
          <w:sz w:val="24"/>
          <w:szCs w:val="24"/>
        </w:rPr>
        <w:t>[</w:t>
      </w:r>
      <w:r w:rsidRPr="00E61329">
        <w:rPr>
          <w:rFonts w:ascii="Times New Roman" w:hAnsi="Times New Roman" w:cs="Times New Roman"/>
          <w:sz w:val="24"/>
          <w:szCs w:val="24"/>
          <w:lang w:val="bg-BG"/>
        </w:rPr>
        <w:t>груповите домове</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обучавахме персонала да ползва жестове за комуникация с невербалните деца</w:t>
      </w:r>
      <w:r w:rsidR="0038584E" w:rsidRPr="00E61329">
        <w:rPr>
          <w:rFonts w:ascii="Times New Roman" w:hAnsi="Times New Roman" w:cs="Times New Roman"/>
          <w:sz w:val="24"/>
          <w:szCs w:val="24"/>
        </w:rPr>
        <w:t>.</w:t>
      </w:r>
      <w:r w:rsidR="00A30378"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Закачихме плакати по стените</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Работихме с персонала, така че да сме сигурни, че знаят какво да правят. След това разбрахме, че те никога не са практикували онова, на което ги учехме. </w:t>
      </w:r>
    </w:p>
    <w:p w14:paraId="2D234EF4" w14:textId="77777777" w:rsidR="00103362" w:rsidRPr="00E61329" w:rsidRDefault="00103362" w:rsidP="00E21172">
      <w:pPr>
        <w:spacing w:line="276" w:lineRule="auto"/>
        <w:ind w:left="-630"/>
        <w:jc w:val="both"/>
        <w:rPr>
          <w:rFonts w:ascii="Times New Roman" w:hAnsi="Times New Roman" w:cs="Times New Roman"/>
          <w:b/>
          <w:sz w:val="24"/>
          <w:szCs w:val="24"/>
          <w:lang w:val="bg-BG"/>
        </w:rPr>
      </w:pPr>
    </w:p>
    <w:p w14:paraId="3E98B82A" w14:textId="77777777" w:rsidR="00103362" w:rsidRPr="00E61329" w:rsidRDefault="002C54D9"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Липсата на инициатива е дължи донякъде на факта, че персоналът е свръх натоварен  от изисквания към тях. Според служител на международна НПО, първоначалните планове за функциониране на груповите домове са съдържали идея за „по трима човека дневна смяна. </w:t>
      </w:r>
      <w:r w:rsidR="003E2DF9"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Уви, </w:t>
      </w:r>
      <w:r w:rsidR="00F85594"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практиката</w:t>
      </w:r>
      <w:r w:rsidR="00F85594"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показва, че дневната смяна трябва да изчисти, да измие съдовете, да изпере. Н някои места те дори готвят. Така, че нямат време да се занимават с децата“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03DDEEB7" w14:textId="77777777" w:rsidR="00103362" w:rsidRPr="00E61329" w:rsidRDefault="00103362" w:rsidP="00E21172">
      <w:pPr>
        <w:spacing w:line="276" w:lineRule="auto"/>
        <w:jc w:val="both"/>
        <w:rPr>
          <w:rFonts w:ascii="Times New Roman" w:hAnsi="Times New Roman" w:cs="Times New Roman"/>
          <w:sz w:val="24"/>
          <w:szCs w:val="24"/>
          <w:lang w:val="bg-BG"/>
        </w:rPr>
      </w:pPr>
    </w:p>
    <w:p w14:paraId="741B9295" w14:textId="77777777" w:rsidR="00103362" w:rsidRPr="00E61329" w:rsidRDefault="002C54D9" w:rsidP="00E21172">
      <w:pPr>
        <w:spacing w:line="276" w:lineRule="auto"/>
        <w:ind w:left="720" w:right="864"/>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Проблемът е в ниските заплати. Така не можеш да наемеш най-добрите професионалисти. Тук работят хора, които не могат да си намерят друга работа. Те не разбират нищо от увреждания. Не разбират причините, поради които са наети. </w:t>
      </w:r>
    </w:p>
    <w:p w14:paraId="60D34F7E" w14:textId="77777777" w:rsidR="00103362" w:rsidRPr="00E61329" w:rsidRDefault="00DA274B" w:rsidP="00E21172">
      <w:pPr>
        <w:pStyle w:val="ListParagraph"/>
        <w:numPr>
          <w:ilvl w:val="0"/>
          <w:numId w:val="30"/>
        </w:numPr>
        <w:spacing w:line="276" w:lineRule="auto"/>
        <w:ind w:right="864"/>
        <w:jc w:val="both"/>
        <w:rPr>
          <w:rFonts w:ascii="Times New Roman" w:hAnsi="Times New Roman" w:cs="Times New Roman"/>
          <w:sz w:val="24"/>
          <w:szCs w:val="24"/>
        </w:rPr>
      </w:pPr>
      <w:r w:rsidRPr="00E61329">
        <w:rPr>
          <w:rFonts w:ascii="Times New Roman" w:hAnsi="Times New Roman" w:cs="Times New Roman"/>
          <w:sz w:val="24"/>
          <w:szCs w:val="24"/>
          <w:lang w:val="bg-BG"/>
        </w:rPr>
        <w:t>Служител на международна НПО</w:t>
      </w:r>
    </w:p>
    <w:p w14:paraId="259D8E3C" w14:textId="77777777" w:rsidR="00103362" w:rsidRPr="00E61329" w:rsidRDefault="00103362" w:rsidP="00E21172">
      <w:pPr>
        <w:spacing w:line="276" w:lineRule="auto"/>
        <w:jc w:val="both"/>
        <w:rPr>
          <w:rFonts w:ascii="Times New Roman" w:hAnsi="Times New Roman" w:cs="Times New Roman"/>
          <w:sz w:val="24"/>
          <w:szCs w:val="24"/>
        </w:rPr>
      </w:pPr>
    </w:p>
    <w:p w14:paraId="28665822" w14:textId="77777777" w:rsidR="00103362" w:rsidRPr="00E61329" w:rsidRDefault="00DA274B" w:rsidP="00E21172">
      <w:pPr>
        <w:pStyle w:val="ListParagraph"/>
        <w:numPr>
          <w:ilvl w:val="0"/>
          <w:numId w:val="16"/>
        </w:numPr>
        <w:spacing w:line="276" w:lineRule="auto"/>
        <w:jc w:val="both"/>
        <w:rPr>
          <w:rFonts w:ascii="Times New Roman" w:hAnsi="Times New Roman" w:cs="Times New Roman"/>
          <w:b/>
          <w:sz w:val="24"/>
          <w:szCs w:val="24"/>
        </w:rPr>
      </w:pPr>
      <w:r w:rsidRPr="00E61329">
        <w:rPr>
          <w:rFonts w:ascii="Times New Roman" w:hAnsi="Times New Roman" w:cs="Times New Roman"/>
          <w:b/>
          <w:sz w:val="24"/>
          <w:szCs w:val="24"/>
          <w:lang w:val="bg-BG"/>
        </w:rPr>
        <w:t xml:space="preserve">Неглижиране на деца с емоционални затруднения и поведенчески проблеми </w:t>
      </w:r>
    </w:p>
    <w:p w14:paraId="794FDD00" w14:textId="77777777" w:rsidR="00103362" w:rsidRPr="00E61329" w:rsidRDefault="00103362" w:rsidP="00E21172">
      <w:pPr>
        <w:spacing w:line="276" w:lineRule="auto"/>
        <w:jc w:val="both"/>
        <w:rPr>
          <w:rFonts w:ascii="Times New Roman" w:hAnsi="Times New Roman" w:cs="Times New Roman"/>
          <w:b/>
          <w:sz w:val="24"/>
          <w:szCs w:val="24"/>
        </w:rPr>
      </w:pPr>
    </w:p>
    <w:p w14:paraId="07DE423D" w14:textId="77777777" w:rsidR="00103362" w:rsidRPr="00E61329" w:rsidRDefault="00DA274B"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Максимумът, който получават е два часа терапия или занимания извън груповите домове. Мнозина никога не излизат от дома. Болшинството. Така продължава да бъде.</w:t>
      </w:r>
    </w:p>
    <w:p w14:paraId="749FCD96" w14:textId="77777777" w:rsidR="00103362" w:rsidRPr="00E61329" w:rsidRDefault="00DA274B" w:rsidP="00E21172">
      <w:pPr>
        <w:pStyle w:val="ListParagraph"/>
        <w:numPr>
          <w:ilvl w:val="0"/>
          <w:numId w:val="30"/>
        </w:numPr>
        <w:pBdr>
          <w:top w:val="nil"/>
          <w:left w:val="nil"/>
          <w:bottom w:val="nil"/>
          <w:right w:val="nil"/>
          <w:between w:val="nil"/>
        </w:pBd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Бивш служител на международна НПО с дългогодишен опит в обучение на персонала в груповите домове </w:t>
      </w:r>
    </w:p>
    <w:p w14:paraId="319EF2DF" w14:textId="77777777" w:rsidR="00C14EC0" w:rsidRPr="00E61329" w:rsidRDefault="00C14EC0" w:rsidP="00E21172">
      <w:pPr>
        <w:pBdr>
          <w:top w:val="nil"/>
          <w:left w:val="nil"/>
          <w:bottom w:val="nil"/>
          <w:right w:val="nil"/>
          <w:between w:val="nil"/>
        </w:pBdr>
        <w:spacing w:line="276" w:lineRule="auto"/>
        <w:ind w:right="720"/>
        <w:jc w:val="both"/>
        <w:rPr>
          <w:rFonts w:ascii="Times New Roman" w:hAnsi="Times New Roman" w:cs="Times New Roman"/>
          <w:sz w:val="24"/>
          <w:szCs w:val="24"/>
          <w:lang w:val="bg-BG"/>
        </w:rPr>
      </w:pPr>
    </w:p>
    <w:p w14:paraId="39D826C2" w14:textId="77777777" w:rsidR="006E3847" w:rsidRPr="00E61329" w:rsidRDefault="00DA274B" w:rsidP="00E21172">
      <w:pPr>
        <w:pBdr>
          <w:top w:val="nil"/>
          <w:left w:val="nil"/>
          <w:bottom w:val="nil"/>
          <w:right w:val="nil"/>
          <w:between w:val="nil"/>
        </w:pBd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почти всеки групов дом, който съм посетил, персоналът не знаеше какво да прави с децата, които имаха аутизъм или поведенчески проблеми. Твърди се, че персоналът никога не е бил обучаван как да подкрепя децата с такива потребности, те жадуваха за информация, съвети, консултации как да помогнат на тези деца.</w:t>
      </w:r>
      <w:r w:rsidR="00C14EC0" w:rsidRPr="00E61329">
        <w:rPr>
          <w:rFonts w:ascii="Times New Roman" w:hAnsi="Times New Roman" w:cs="Times New Roman"/>
          <w:sz w:val="24"/>
          <w:szCs w:val="24"/>
          <w:lang w:val="bg-BG"/>
        </w:rPr>
        <w:t xml:space="preserve"> </w:t>
      </w:r>
    </w:p>
    <w:p w14:paraId="3453C0D6" w14:textId="77777777" w:rsidR="00C14EC0" w:rsidRPr="00E61329" w:rsidRDefault="00DA274B" w:rsidP="00E21172">
      <w:pPr>
        <w:pStyle w:val="ListParagraph"/>
        <w:numPr>
          <w:ilvl w:val="0"/>
          <w:numId w:val="30"/>
        </w:numPr>
        <w:pBdr>
          <w:top w:val="nil"/>
          <w:left w:val="nil"/>
          <w:bottom w:val="nil"/>
          <w:right w:val="nil"/>
          <w:between w:val="nil"/>
        </w:pBd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Д-р Мат Мейсън, детски психолог, научен съветник на ИПХУ </w:t>
      </w:r>
    </w:p>
    <w:p w14:paraId="0C199BDA" w14:textId="77777777" w:rsidR="00C14EC0" w:rsidRPr="00E61329" w:rsidRDefault="00C14EC0" w:rsidP="00E21172">
      <w:pPr>
        <w:pBdr>
          <w:top w:val="nil"/>
          <w:left w:val="nil"/>
          <w:bottom w:val="nil"/>
          <w:right w:val="nil"/>
          <w:between w:val="nil"/>
        </w:pBdr>
        <w:spacing w:line="276" w:lineRule="auto"/>
        <w:ind w:right="720"/>
        <w:jc w:val="both"/>
        <w:rPr>
          <w:rFonts w:ascii="Times New Roman" w:hAnsi="Times New Roman" w:cs="Times New Roman"/>
          <w:sz w:val="24"/>
          <w:szCs w:val="24"/>
          <w:lang w:val="bg-BG"/>
        </w:rPr>
      </w:pPr>
    </w:p>
    <w:p w14:paraId="4D7C9FF5" w14:textId="77777777" w:rsidR="00103362" w:rsidRPr="00E61329" w:rsidRDefault="0039397A"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Изследователите на ИПХУ уловиха признаци на емоционално неглижиране и бездействие почти навсякъде в </w:t>
      </w:r>
      <w:r w:rsidR="00DA274B" w:rsidRPr="00E61329">
        <w:rPr>
          <w:rFonts w:ascii="Times New Roman" w:hAnsi="Times New Roman" w:cs="Times New Roman"/>
          <w:sz w:val="24"/>
          <w:szCs w:val="24"/>
          <w:lang w:val="bg-BG"/>
        </w:rPr>
        <w:t>българските групови домове</w:t>
      </w:r>
      <w:r w:rsidRPr="00E61329">
        <w:rPr>
          <w:rFonts w:ascii="Times New Roman" w:hAnsi="Times New Roman" w:cs="Times New Roman"/>
          <w:sz w:val="24"/>
          <w:szCs w:val="24"/>
          <w:lang w:val="bg-BG"/>
        </w:rPr>
        <w:t>.</w:t>
      </w:r>
      <w:r w:rsidR="00DA274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Натъкнахме се на 5-годишно момче с аутизъм, чието лице беше в синини от самонараняване (21 – според персонала синините са резултата от самонараняване; наблюдавахме обаче дете, което удряше другите деца в груповия дом)</w:t>
      </w:r>
      <w:r w:rsidR="004F65A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Видяхме деца с отворени рани от ухапвания </w:t>
      </w:r>
      <w:r w:rsidR="004101C3" w:rsidRPr="00E61329">
        <w:rPr>
          <w:rFonts w:ascii="Times New Roman" w:hAnsi="Times New Roman" w:cs="Times New Roman"/>
          <w:sz w:val="24"/>
          <w:szCs w:val="24"/>
          <w:lang w:val="bg-BG"/>
        </w:rPr>
        <w:t>(12).</w:t>
      </w:r>
      <w:r w:rsidR="00C14EC0"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Има всеобщо разбиране, </w:t>
      </w:r>
      <w:r w:rsidRPr="00E61329">
        <w:rPr>
          <w:rFonts w:ascii="Times New Roman" w:hAnsi="Times New Roman" w:cs="Times New Roman"/>
          <w:sz w:val="24"/>
          <w:szCs w:val="24"/>
          <w:lang w:val="bg-BG"/>
        </w:rPr>
        <w:lastRenderedPageBreak/>
        <w:t>че поведението на деца, които се клатят или самонараняват, може да бъде породено или засилено от емоционално неглижиране. Множество служители на груповите домове признават, че няма програми за децата с поведенчески проблеми.</w:t>
      </w:r>
    </w:p>
    <w:p w14:paraId="411168D3" w14:textId="77777777" w:rsidR="00103362" w:rsidRPr="00E61329" w:rsidRDefault="00103362" w:rsidP="00E21172">
      <w:pPr>
        <w:spacing w:line="276" w:lineRule="auto"/>
        <w:jc w:val="both"/>
        <w:rPr>
          <w:rFonts w:ascii="Times New Roman" w:hAnsi="Times New Roman" w:cs="Times New Roman"/>
          <w:sz w:val="24"/>
          <w:szCs w:val="24"/>
          <w:lang w:val="bg-BG"/>
        </w:rPr>
      </w:pPr>
    </w:p>
    <w:p w14:paraId="53EF32EE" w14:textId="77777777" w:rsidR="006E3847" w:rsidRPr="00E61329" w:rsidRDefault="0039397A" w:rsidP="00E21172">
      <w:pPr>
        <w:spacing w:line="276" w:lineRule="auto"/>
        <w:ind w:left="720"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Той си почива в кошарата или на пода. </w:t>
      </w:r>
      <w:r w:rsidR="00CB7F0E" w:rsidRPr="00E61329">
        <w:rPr>
          <w:rFonts w:ascii="Times New Roman" w:hAnsi="Times New Roman" w:cs="Times New Roman"/>
          <w:sz w:val="24"/>
          <w:szCs w:val="24"/>
          <w:lang w:val="bg-BG"/>
        </w:rPr>
        <w:t>Агресивен е. Стресира се, ако го накарате да прави нещо и става саморазрушителен. Затова го оставяме да прави каквото иска.</w:t>
      </w:r>
      <w:r w:rsidR="00A30378" w:rsidRPr="00E61329">
        <w:rPr>
          <w:rFonts w:ascii="Times New Roman" w:hAnsi="Times New Roman" w:cs="Times New Roman"/>
          <w:sz w:val="24"/>
          <w:szCs w:val="24"/>
        </w:rPr>
        <w:t xml:space="preserve"> </w:t>
      </w:r>
    </w:p>
    <w:p w14:paraId="1A81AADB" w14:textId="77777777" w:rsidR="00103362" w:rsidRPr="00E61329" w:rsidRDefault="00CB7F0E"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Служител на групов дом </w:t>
      </w:r>
      <w:r w:rsidR="0038584E" w:rsidRPr="00E61329">
        <w:rPr>
          <w:rFonts w:ascii="Times New Roman" w:hAnsi="Times New Roman" w:cs="Times New Roman"/>
          <w:sz w:val="24"/>
          <w:szCs w:val="24"/>
        </w:rPr>
        <w:t>(13)</w:t>
      </w:r>
    </w:p>
    <w:p w14:paraId="7B845797" w14:textId="77777777" w:rsidR="00103362" w:rsidRPr="00E61329" w:rsidRDefault="00103362" w:rsidP="00E21172">
      <w:pPr>
        <w:spacing w:line="276" w:lineRule="auto"/>
        <w:jc w:val="both"/>
        <w:rPr>
          <w:rFonts w:ascii="Times New Roman" w:hAnsi="Times New Roman" w:cs="Times New Roman"/>
          <w:sz w:val="24"/>
          <w:szCs w:val="24"/>
        </w:rPr>
      </w:pPr>
    </w:p>
    <w:p w14:paraId="1F21395D" w14:textId="77777777" w:rsidR="006E3847" w:rsidRPr="00E61329" w:rsidRDefault="00CB7F0E"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Ако проблемът се задълбочи, изпращаме детето в психиатричната болница във </w:t>
      </w:r>
      <w:r w:rsidR="003E2DF9" w:rsidRPr="00E61329">
        <w:rPr>
          <w:rFonts w:ascii="Times New Roman" w:hAnsi="Times New Roman" w:cs="Times New Roman"/>
          <w:sz w:val="24"/>
          <w:szCs w:val="24"/>
        </w:rPr>
        <w:t>[…]</w:t>
      </w:r>
      <w:r w:rsidRPr="00E61329">
        <w:rPr>
          <w:rFonts w:ascii="Times New Roman" w:hAnsi="Times New Roman" w:cs="Times New Roman"/>
          <w:sz w:val="24"/>
          <w:szCs w:val="24"/>
          <w:lang w:val="bg-BG"/>
        </w:rPr>
        <w:t xml:space="preserve"> за лечение. Но това е грижа за децата</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вероятността да се прояви подобно поведение е много по-голяма при тях, ако се случи така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Би било много по-добре, ако можехме ние да им предложим лечение тук</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58A261DA" w14:textId="77777777" w:rsidR="00103362" w:rsidRPr="00E61329" w:rsidRDefault="00CB7F0E" w:rsidP="00E21172">
      <w:pPr>
        <w:pStyle w:val="ListParagraph"/>
        <w:numPr>
          <w:ilvl w:val="0"/>
          <w:numId w:val="30"/>
        </w:numPr>
        <w:spacing w:line="276" w:lineRule="auto"/>
        <w:ind w:right="720"/>
        <w:jc w:val="both"/>
        <w:rPr>
          <w:rFonts w:ascii="Times New Roman" w:hAnsi="Times New Roman" w:cs="Times New Roman"/>
          <w:b/>
          <w:sz w:val="24"/>
          <w:szCs w:val="24"/>
        </w:rPr>
      </w:pPr>
      <w:r w:rsidRPr="00E61329">
        <w:rPr>
          <w:rFonts w:ascii="Times New Roman" w:hAnsi="Times New Roman" w:cs="Times New Roman"/>
          <w:sz w:val="24"/>
          <w:szCs w:val="24"/>
          <w:lang w:val="bg-BG"/>
        </w:rPr>
        <w:t xml:space="preserve">Директор на групов дом </w:t>
      </w:r>
    </w:p>
    <w:p w14:paraId="6890C375" w14:textId="77777777" w:rsidR="00103362" w:rsidRPr="00E61329" w:rsidRDefault="00103362" w:rsidP="00E21172">
      <w:pPr>
        <w:spacing w:line="276" w:lineRule="auto"/>
        <w:jc w:val="both"/>
        <w:rPr>
          <w:rFonts w:ascii="Times New Roman" w:hAnsi="Times New Roman" w:cs="Times New Roman"/>
          <w:sz w:val="24"/>
          <w:szCs w:val="24"/>
        </w:rPr>
      </w:pPr>
    </w:p>
    <w:p w14:paraId="14A7427D" w14:textId="77777777" w:rsidR="006E3847" w:rsidRPr="00E61329" w:rsidRDefault="00CB7F0E"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Неглижираните деца или децата с поведенчески проблеми са агресивни и саморазрушителни; те не могат да бъдат </w:t>
      </w:r>
      <w:r w:rsidR="003E2DF9" w:rsidRPr="00E61329">
        <w:rPr>
          <w:rFonts w:ascii="Times New Roman" w:hAnsi="Times New Roman" w:cs="Times New Roman"/>
          <w:sz w:val="24"/>
          <w:szCs w:val="24"/>
          <w:lang w:val="bg-BG"/>
        </w:rPr>
        <w:t>овладени</w:t>
      </w:r>
      <w:r w:rsidRPr="00E61329">
        <w:rPr>
          <w:rFonts w:ascii="Times New Roman" w:hAnsi="Times New Roman" w:cs="Times New Roman"/>
          <w:sz w:val="24"/>
          <w:szCs w:val="24"/>
          <w:lang w:val="bg-BG"/>
        </w:rPr>
        <w:t xml:space="preserve"> от персонала на груповия дом</w:t>
      </w:r>
      <w:r w:rsidR="0038584E" w:rsidRPr="00E61329">
        <w:rPr>
          <w:rFonts w:ascii="Times New Roman" w:hAnsi="Times New Roman" w:cs="Times New Roman"/>
          <w:sz w:val="24"/>
          <w:szCs w:val="24"/>
        </w:rPr>
        <w:t>.</w:t>
      </w:r>
      <w:r w:rsidR="00A30378"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Затова биват настанявани в болница. </w:t>
      </w:r>
      <w:r w:rsidRPr="00E61329">
        <w:rPr>
          <w:rFonts w:ascii="Times New Roman" w:hAnsi="Times New Roman" w:cs="Times New Roman"/>
          <w:b/>
          <w:sz w:val="24"/>
          <w:szCs w:val="24"/>
          <w:lang w:val="bg-BG"/>
        </w:rPr>
        <w:t>Върху тях се прилага медикаментозно лечение като заместител на грижата</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r w:rsidR="0038584E" w:rsidRPr="00E61329">
        <w:rPr>
          <w:rFonts w:ascii="Times New Roman" w:hAnsi="Times New Roman" w:cs="Times New Roman"/>
          <w:sz w:val="24"/>
          <w:szCs w:val="24"/>
          <w:lang w:val="bg-BG"/>
        </w:rPr>
        <w:t xml:space="preserve"> </w:t>
      </w:r>
    </w:p>
    <w:p w14:paraId="6FAE66DC" w14:textId="77777777" w:rsidR="00103362" w:rsidRPr="00E61329" w:rsidRDefault="00CB7F0E" w:rsidP="00E21172">
      <w:pPr>
        <w:pStyle w:val="ListParagraph"/>
        <w:numPr>
          <w:ilvl w:val="0"/>
          <w:numId w:val="30"/>
        </w:num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Детски психолог, отделение по детска психиатрия, София </w:t>
      </w:r>
    </w:p>
    <w:p w14:paraId="10AD01A2" w14:textId="77777777" w:rsidR="00103362" w:rsidRPr="00E61329" w:rsidRDefault="00103362" w:rsidP="00E21172">
      <w:pPr>
        <w:spacing w:line="276" w:lineRule="auto"/>
        <w:jc w:val="both"/>
        <w:rPr>
          <w:rFonts w:ascii="Times New Roman" w:hAnsi="Times New Roman" w:cs="Times New Roman"/>
          <w:sz w:val="24"/>
          <w:szCs w:val="24"/>
          <w:lang w:val="bg-BG"/>
        </w:rPr>
      </w:pPr>
    </w:p>
    <w:p w14:paraId="58245321" w14:textId="77777777" w:rsidR="00103362" w:rsidRPr="00E61329" w:rsidRDefault="00CB7F0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Наблюдава се липса на каквато и да било форма на поведенческа подкрепа за децата, които имат тенденция към самонараняване. </w:t>
      </w:r>
      <w:r w:rsidR="001C7F15" w:rsidRPr="00E61329">
        <w:rPr>
          <w:rFonts w:ascii="Times New Roman" w:hAnsi="Times New Roman" w:cs="Times New Roman"/>
          <w:sz w:val="24"/>
          <w:szCs w:val="24"/>
          <w:lang w:val="bg-BG"/>
        </w:rPr>
        <w:t xml:space="preserve">Нещо повече, липсата на познание за алтернативни методи на комуникация, чрез които да се подкрепи вземането на решение и да се улесни общуването, поставя децата в среда, напълно лишена от стимули, където комуникацията изцяло отсъства или е сведена до минимум, като по този начин се подхранва </w:t>
      </w:r>
      <w:r w:rsidR="004002D8" w:rsidRPr="00E61329">
        <w:rPr>
          <w:rFonts w:ascii="Times New Roman" w:hAnsi="Times New Roman" w:cs="Times New Roman"/>
          <w:sz w:val="24"/>
          <w:szCs w:val="24"/>
          <w:lang w:val="bg-BG"/>
        </w:rPr>
        <w:t>авто-стимулирането</w:t>
      </w:r>
      <w:r w:rsidR="001C7F15" w:rsidRPr="00E61329">
        <w:rPr>
          <w:rFonts w:ascii="Times New Roman" w:hAnsi="Times New Roman" w:cs="Times New Roman"/>
          <w:sz w:val="24"/>
          <w:szCs w:val="24"/>
          <w:lang w:val="bg-BG"/>
        </w:rPr>
        <w:t>, самонараняването и предизвикателното поведение. Според един от детските психолози, интервюиран от екипа на ИПХУ в отделението по детска психиатрия към софийска болница, на децата с „предизвикателно“ поведение се дават медикаменти или се завързват</w:t>
      </w:r>
      <w:r w:rsidR="0038584E" w:rsidRPr="00E61329">
        <w:rPr>
          <w:rFonts w:ascii="Times New Roman" w:hAnsi="Times New Roman" w:cs="Times New Roman"/>
          <w:sz w:val="24"/>
          <w:szCs w:val="24"/>
          <w:lang w:val="bg-BG"/>
        </w:rPr>
        <w:t>:</w:t>
      </w:r>
    </w:p>
    <w:p w14:paraId="04960A6F" w14:textId="77777777" w:rsidR="00103362" w:rsidRPr="00E61329" w:rsidRDefault="00103362" w:rsidP="00E21172">
      <w:pPr>
        <w:spacing w:line="276" w:lineRule="auto"/>
        <w:jc w:val="both"/>
        <w:rPr>
          <w:rFonts w:ascii="Times New Roman" w:hAnsi="Times New Roman" w:cs="Times New Roman"/>
          <w:sz w:val="24"/>
          <w:szCs w:val="24"/>
          <w:lang w:val="bg-BG"/>
        </w:rPr>
      </w:pPr>
    </w:p>
    <w:p w14:paraId="0B1AF7F4" w14:textId="77777777" w:rsidR="00103362" w:rsidRPr="00E61329" w:rsidRDefault="001C7F15"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Медикаментите не са за тези деца. </w:t>
      </w:r>
      <w:r w:rsidR="004002D8" w:rsidRPr="00E61329">
        <w:rPr>
          <w:rFonts w:ascii="Times New Roman" w:hAnsi="Times New Roman" w:cs="Times New Roman"/>
          <w:b/>
          <w:sz w:val="24"/>
          <w:szCs w:val="24"/>
          <w:lang w:val="bg-BG"/>
        </w:rPr>
        <w:t>Те</w:t>
      </w:r>
      <w:r w:rsidRPr="00E61329">
        <w:rPr>
          <w:rFonts w:ascii="Times New Roman" w:hAnsi="Times New Roman" w:cs="Times New Roman"/>
          <w:b/>
          <w:sz w:val="24"/>
          <w:szCs w:val="24"/>
          <w:lang w:val="bg-BG"/>
        </w:rPr>
        <w:t xml:space="preserve"> нямат психиатрични проблеми</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r w:rsidRPr="00E61329">
        <w:rPr>
          <w:rFonts w:ascii="Times New Roman" w:hAnsi="Times New Roman" w:cs="Times New Roman"/>
          <w:b/>
          <w:sz w:val="24"/>
          <w:szCs w:val="24"/>
          <w:lang w:val="bg-BG"/>
        </w:rPr>
        <w:t xml:space="preserve">Виждали сме деца, доведени тук </w:t>
      </w:r>
      <w:r w:rsidR="0038584E" w:rsidRPr="00E61329">
        <w:rPr>
          <w:rFonts w:ascii="Times New Roman" w:hAnsi="Times New Roman" w:cs="Times New Roman"/>
          <w:b/>
          <w:sz w:val="24"/>
          <w:szCs w:val="24"/>
          <w:lang w:val="bg-BG"/>
        </w:rPr>
        <w:t>[</w:t>
      </w:r>
      <w:r w:rsidRPr="00E61329">
        <w:rPr>
          <w:rFonts w:ascii="Times New Roman" w:hAnsi="Times New Roman" w:cs="Times New Roman"/>
          <w:b/>
          <w:sz w:val="24"/>
          <w:szCs w:val="24"/>
          <w:lang w:val="bg-BG"/>
        </w:rPr>
        <w:t>от групови домове</w:t>
      </w:r>
      <w:r w:rsidR="0038584E" w:rsidRPr="00E61329">
        <w:rPr>
          <w:rFonts w:ascii="Times New Roman" w:hAnsi="Times New Roman" w:cs="Times New Roman"/>
          <w:b/>
          <w:sz w:val="24"/>
          <w:szCs w:val="24"/>
          <w:lang w:val="bg-BG"/>
        </w:rPr>
        <w:t xml:space="preserve">] </w:t>
      </w:r>
      <w:r w:rsidRPr="00E61329">
        <w:rPr>
          <w:rFonts w:ascii="Times New Roman" w:hAnsi="Times New Roman" w:cs="Times New Roman"/>
          <w:b/>
          <w:sz w:val="24"/>
          <w:szCs w:val="24"/>
          <w:lang w:val="bg-BG"/>
        </w:rPr>
        <w:t>толкова тежко упоени, че е странно как са оживели.</w:t>
      </w:r>
    </w:p>
    <w:p w14:paraId="24A704E3"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3673499D" w14:textId="77777777" w:rsidR="00103362" w:rsidRPr="00E61329" w:rsidRDefault="001C7F15"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Проблемът с прекомерното прилагане на успокоителни медикаменти е установен и от други организации, правили оценка на резултатите, постигнати след прехвърляне на децата от старите големи домове за </w:t>
      </w:r>
      <w:r w:rsidR="004002D8"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в новите групови домове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923491" w:rsidRPr="00E61329">
        <w:rPr>
          <w:rFonts w:ascii="Times New Roman" w:hAnsi="Times New Roman" w:cs="Times New Roman"/>
          <w:sz w:val="24"/>
          <w:szCs w:val="24"/>
          <w:lang w:val="bg-BG"/>
        </w:rPr>
        <w:t xml:space="preserve">В доклада от подобна оценка се казва, че употребата на невролептици значително нараства </w:t>
      </w:r>
      <w:r w:rsidR="00923491" w:rsidRPr="00E61329">
        <w:rPr>
          <w:rFonts w:ascii="Times New Roman" w:hAnsi="Times New Roman" w:cs="Times New Roman"/>
          <w:i/>
          <w:sz w:val="24"/>
          <w:szCs w:val="24"/>
          <w:lang w:val="bg-BG"/>
        </w:rPr>
        <w:t xml:space="preserve">след </w:t>
      </w:r>
      <w:r w:rsidR="00923491" w:rsidRPr="00E61329">
        <w:rPr>
          <w:rFonts w:ascii="Times New Roman" w:hAnsi="Times New Roman" w:cs="Times New Roman"/>
          <w:sz w:val="24"/>
          <w:szCs w:val="24"/>
          <w:lang w:val="bg-BG"/>
        </w:rPr>
        <w:t xml:space="preserve">като децата са преместени </w:t>
      </w:r>
      <w:r w:rsidR="00923491" w:rsidRPr="00E61329">
        <w:rPr>
          <w:rFonts w:ascii="Times New Roman" w:hAnsi="Times New Roman" w:cs="Times New Roman"/>
          <w:sz w:val="24"/>
          <w:szCs w:val="24"/>
          <w:lang w:val="bg-BG"/>
        </w:rPr>
        <w:lastRenderedPageBreak/>
        <w:t>в груповия дом от голямата институция</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23"/>
      </w:r>
      <w:r w:rsidR="00923491" w:rsidRPr="00E61329">
        <w:rPr>
          <w:rFonts w:ascii="Times New Roman" w:hAnsi="Times New Roman" w:cs="Times New Roman"/>
          <w:sz w:val="24"/>
          <w:szCs w:val="24"/>
          <w:lang w:val="bg-BG"/>
        </w:rPr>
        <w:t xml:space="preserve"> Същото изследване, публикувано през 2015 година, констатира, че делът на децата и младежите с „предизвикателно“ поведение в институциите и груповите домове си остава приблизително един и същ</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24"/>
      </w:r>
    </w:p>
    <w:p w14:paraId="7FDBDB02"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306DC6CD" w14:textId="77777777" w:rsidR="00103362" w:rsidRPr="00E61329" w:rsidRDefault="0092349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Въпреки масираната международна подкрепа и обучение на персонала, в нито една от посетените услуги не установихме наличие на програма за справяне с проблемите на опасното и себеразрушително поведение на децата, освен даването на успокоителни </w:t>
      </w:r>
      <w:r w:rsidR="0027302E" w:rsidRPr="00E61329">
        <w:rPr>
          <w:rFonts w:ascii="Times New Roman" w:hAnsi="Times New Roman" w:cs="Times New Roman"/>
          <w:sz w:val="24"/>
          <w:szCs w:val="24"/>
          <w:lang w:val="bg-BG"/>
        </w:rPr>
        <w:t>медикаменти</w:t>
      </w:r>
      <w:r w:rsidRPr="00E61329">
        <w:rPr>
          <w:rFonts w:ascii="Times New Roman" w:hAnsi="Times New Roman" w:cs="Times New Roman"/>
          <w:sz w:val="24"/>
          <w:szCs w:val="24"/>
          <w:lang w:val="bg-BG"/>
        </w:rPr>
        <w:t xml:space="preserve"> и физическо завързване. </w:t>
      </w:r>
      <w:r w:rsidR="0027302E" w:rsidRPr="00E61329">
        <w:rPr>
          <w:rFonts w:ascii="Times New Roman" w:hAnsi="Times New Roman" w:cs="Times New Roman"/>
          <w:b/>
          <w:sz w:val="24"/>
          <w:szCs w:val="24"/>
          <w:lang w:val="bg-BG"/>
        </w:rPr>
        <w:t>Видяхме дете, на което ръцете бяха шинирани, за да не ги ползва, включително и да не се храни само.</w:t>
      </w:r>
      <w:r w:rsidR="0038584E" w:rsidRPr="00E61329">
        <w:rPr>
          <w:rFonts w:ascii="Times New Roman" w:hAnsi="Times New Roman" w:cs="Times New Roman"/>
          <w:sz w:val="24"/>
          <w:szCs w:val="24"/>
          <w:lang w:val="bg-BG"/>
        </w:rPr>
        <w:t xml:space="preserve"> (10) </w:t>
      </w:r>
      <w:r w:rsidR="0027302E" w:rsidRPr="00E61329">
        <w:rPr>
          <w:rFonts w:ascii="Times New Roman" w:hAnsi="Times New Roman" w:cs="Times New Roman"/>
          <w:sz w:val="24"/>
          <w:szCs w:val="24"/>
          <w:lang w:val="bg-BG"/>
        </w:rPr>
        <w:t>Същото това момче беше завързано а един стол</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27302E" w:rsidRPr="00E61329">
        <w:rPr>
          <w:rFonts w:ascii="Times New Roman" w:hAnsi="Times New Roman" w:cs="Times New Roman"/>
          <w:sz w:val="24"/>
          <w:szCs w:val="24"/>
          <w:lang w:val="bg-BG"/>
        </w:rPr>
        <w:t>Персоналът обясни, че го завързва, за да не си хапе ръцете. В друг групов дом (9) попаднахме на момиче, което си бъркаше в очите. Персоналът не реагира на това по никакъв начин – сякаш това беше съвсем нормално поведение. Запитани какво може да се направи, за да помогнат на момичето, персоналът отговори</w:t>
      </w:r>
      <w:r w:rsidR="0038584E" w:rsidRPr="00E61329">
        <w:rPr>
          <w:rFonts w:ascii="Times New Roman" w:hAnsi="Times New Roman" w:cs="Times New Roman"/>
          <w:sz w:val="24"/>
          <w:szCs w:val="24"/>
          <w:lang w:val="bg-BG"/>
        </w:rPr>
        <w:t>:</w:t>
      </w:r>
    </w:p>
    <w:p w14:paraId="7E706FAD" w14:textId="77777777" w:rsidR="00103362" w:rsidRPr="00E61329" w:rsidRDefault="00103362" w:rsidP="00E21172">
      <w:pPr>
        <w:spacing w:line="276" w:lineRule="auto"/>
        <w:jc w:val="both"/>
        <w:rPr>
          <w:rFonts w:ascii="Times New Roman" w:hAnsi="Times New Roman" w:cs="Times New Roman"/>
          <w:sz w:val="24"/>
          <w:szCs w:val="24"/>
          <w:lang w:val="bg-BG"/>
        </w:rPr>
      </w:pPr>
    </w:p>
    <w:p w14:paraId="3A792B72" w14:textId="77777777" w:rsidR="006E3847" w:rsidRPr="00E61329" w:rsidRDefault="0027302E"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Посети ни детски психиатър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от международна НПО</w:t>
      </w:r>
      <w:r w:rsidR="0038584E" w:rsidRPr="00E61329">
        <w:rPr>
          <w:rFonts w:ascii="Times New Roman" w:hAnsi="Times New Roman" w:cs="Times New Roman"/>
          <w:sz w:val="24"/>
          <w:szCs w:val="24"/>
          <w:lang w:val="bg-BG"/>
        </w:rPr>
        <w:t>]</w:t>
      </w:r>
      <w:r w:rsidR="006E3847" w:rsidRPr="00E61329">
        <w:rPr>
          <w:rFonts w:ascii="Times New Roman" w:hAnsi="Times New Roman" w:cs="Times New Roman"/>
          <w:b/>
          <w:sz w:val="24"/>
          <w:szCs w:val="24"/>
          <w:lang w:val="bg-BG"/>
        </w:rPr>
        <w:t xml:space="preserve"> </w:t>
      </w:r>
      <w:r w:rsidRPr="00E61329">
        <w:rPr>
          <w:rFonts w:ascii="Times New Roman" w:hAnsi="Times New Roman" w:cs="Times New Roman"/>
          <w:b/>
          <w:sz w:val="24"/>
          <w:szCs w:val="24"/>
          <w:lang w:val="bg-BG"/>
        </w:rPr>
        <w:t xml:space="preserve">и каза, че нищо не може да се направи. Каза, че това не било опасно и трябва да я оставим на мира. </w:t>
      </w:r>
      <w:r w:rsidR="0038584E" w:rsidRPr="00E61329">
        <w:rPr>
          <w:rFonts w:ascii="Times New Roman" w:hAnsi="Times New Roman" w:cs="Times New Roman"/>
          <w:b/>
          <w:sz w:val="24"/>
          <w:szCs w:val="24"/>
          <w:lang w:val="bg-BG"/>
        </w:rPr>
        <w:tab/>
      </w:r>
      <w:r w:rsidR="0038584E" w:rsidRPr="00E61329">
        <w:rPr>
          <w:rFonts w:ascii="Times New Roman" w:hAnsi="Times New Roman" w:cs="Times New Roman"/>
          <w:b/>
          <w:sz w:val="24"/>
          <w:szCs w:val="24"/>
          <w:lang w:val="bg-BG"/>
        </w:rPr>
        <w:tab/>
      </w:r>
      <w:r w:rsidR="0038584E" w:rsidRPr="00E61329">
        <w:rPr>
          <w:rFonts w:ascii="Times New Roman" w:hAnsi="Times New Roman" w:cs="Times New Roman"/>
          <w:b/>
          <w:sz w:val="24"/>
          <w:szCs w:val="24"/>
          <w:lang w:val="bg-BG"/>
        </w:rPr>
        <w:tab/>
      </w:r>
      <w:r w:rsidR="0038584E" w:rsidRPr="00E61329">
        <w:rPr>
          <w:rFonts w:ascii="Times New Roman" w:hAnsi="Times New Roman" w:cs="Times New Roman"/>
          <w:b/>
          <w:sz w:val="24"/>
          <w:szCs w:val="24"/>
          <w:lang w:val="bg-BG"/>
        </w:rPr>
        <w:tab/>
      </w:r>
    </w:p>
    <w:p w14:paraId="558487F5" w14:textId="77777777" w:rsidR="00103362" w:rsidRPr="00E61329" w:rsidRDefault="0027302E"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Служител на групов дом </w:t>
      </w:r>
      <w:r w:rsidR="0038584E" w:rsidRPr="00E61329">
        <w:rPr>
          <w:rFonts w:ascii="Times New Roman" w:hAnsi="Times New Roman" w:cs="Times New Roman"/>
          <w:sz w:val="24"/>
          <w:szCs w:val="24"/>
        </w:rPr>
        <w:t>(9)</w:t>
      </w:r>
    </w:p>
    <w:p w14:paraId="5860B026" w14:textId="77777777" w:rsidR="00103362" w:rsidRPr="00E61329" w:rsidRDefault="00103362" w:rsidP="00E21172">
      <w:pPr>
        <w:spacing w:line="276" w:lineRule="auto"/>
        <w:ind w:left="720" w:right="1170"/>
        <w:jc w:val="both"/>
        <w:rPr>
          <w:rFonts w:ascii="Times New Roman" w:hAnsi="Times New Roman" w:cs="Times New Roman"/>
          <w:sz w:val="24"/>
          <w:szCs w:val="24"/>
        </w:rPr>
      </w:pPr>
    </w:p>
    <w:p w14:paraId="10527C19" w14:textId="77777777" w:rsidR="00103362" w:rsidRPr="00E61329" w:rsidRDefault="00DE16AF" w:rsidP="00E21172">
      <w:p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същата услуга екипът ни се натъкна на момче, което лежи на земята пред груповия дом, удряйки главата си в бетонната настилка. Служител на дома го наблюдаваше, видимо свикнал с такава картина, че  не виждаше нищо необичайно в поведението на момчето. В един момент му подаде клонче от близкото дърво, с което той започна да се удря. </w:t>
      </w:r>
    </w:p>
    <w:p w14:paraId="476F79D6" w14:textId="77777777" w:rsidR="00103362" w:rsidRPr="00E61329" w:rsidRDefault="00103362" w:rsidP="00E21172">
      <w:pPr>
        <w:spacing w:line="276" w:lineRule="auto"/>
        <w:ind w:right="1170"/>
        <w:jc w:val="both"/>
        <w:rPr>
          <w:rFonts w:ascii="Times New Roman" w:hAnsi="Times New Roman" w:cs="Times New Roman"/>
          <w:sz w:val="24"/>
          <w:szCs w:val="24"/>
          <w:lang w:val="bg-BG"/>
        </w:rPr>
      </w:pPr>
    </w:p>
    <w:p w14:paraId="1AA1EDC5" w14:textId="77777777" w:rsidR="00103362" w:rsidRPr="00E61329" w:rsidRDefault="00DE16A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Професионалисти с дълги години опит в изграждане на групови домове за международни организации твърдят, че „външните експерти не са подготвени. Доставчиците на услуги не знаят как да помогнат на децата с тежки увреждания</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b/>
          <w:sz w:val="24"/>
          <w:szCs w:val="24"/>
          <w:lang w:val="bg-BG"/>
        </w:rPr>
        <w:t xml:space="preserve">Най-често казват, че е </w:t>
      </w:r>
      <w:r w:rsidRPr="00E61329">
        <w:rPr>
          <w:rFonts w:ascii="Times New Roman" w:hAnsi="Times New Roman" w:cs="Times New Roman"/>
          <w:b/>
          <w:i/>
          <w:sz w:val="24"/>
          <w:szCs w:val="24"/>
          <w:lang w:val="bg-BG"/>
        </w:rPr>
        <w:t>невъзможно</w:t>
      </w:r>
      <w:r w:rsidRPr="00E61329">
        <w:rPr>
          <w:rFonts w:ascii="Times New Roman" w:hAnsi="Times New Roman" w:cs="Times New Roman"/>
          <w:b/>
          <w:sz w:val="24"/>
          <w:szCs w:val="24"/>
          <w:lang w:val="bg-BG"/>
        </w:rPr>
        <w:t xml:space="preserve"> да се работи с това дете</w:t>
      </w:r>
      <w:r w:rsidR="0038584E" w:rsidRPr="00E61329">
        <w:rPr>
          <w:rFonts w:ascii="Times New Roman" w:hAnsi="Times New Roman" w:cs="Times New Roman"/>
          <w:sz w:val="24"/>
          <w:szCs w:val="24"/>
          <w:lang w:val="bg-BG"/>
        </w:rPr>
        <w:t xml:space="preserve">.” </w:t>
      </w:r>
    </w:p>
    <w:p w14:paraId="512B6F0A" w14:textId="77777777" w:rsidR="00103362" w:rsidRPr="00E61329" w:rsidRDefault="00103362" w:rsidP="00E21172">
      <w:pPr>
        <w:spacing w:line="276" w:lineRule="auto"/>
        <w:jc w:val="both"/>
        <w:rPr>
          <w:rFonts w:ascii="Times New Roman" w:hAnsi="Times New Roman" w:cs="Times New Roman"/>
          <w:sz w:val="24"/>
          <w:szCs w:val="24"/>
          <w:lang w:val="bg-BG"/>
        </w:rPr>
      </w:pPr>
    </w:p>
    <w:p w14:paraId="0A4FAF9F" w14:textId="77777777" w:rsidR="00103362" w:rsidRPr="00E61329" w:rsidRDefault="00DA1C43"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резултат на начина, по който са обучени преподавателите и експертите с помагащи професии, те предават възприятията си на местните специалисти. Според бивши служители на международни НПО „това се превърна в гледна точка и вярване на професионалистите. И то се самоизпълнява. Те вярват, че нищо не може да се направи за тези деца.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2E112A33" w14:textId="77777777" w:rsidR="00103362" w:rsidRPr="00E61329" w:rsidRDefault="00103362" w:rsidP="00E21172">
      <w:pPr>
        <w:spacing w:line="276" w:lineRule="auto"/>
        <w:jc w:val="both"/>
        <w:rPr>
          <w:rFonts w:ascii="Times New Roman" w:hAnsi="Times New Roman" w:cs="Times New Roman"/>
          <w:sz w:val="24"/>
          <w:szCs w:val="24"/>
          <w:lang w:val="bg-BG"/>
        </w:rPr>
      </w:pPr>
    </w:p>
    <w:p w14:paraId="638CAC49" w14:textId="77777777" w:rsidR="00103362" w:rsidRPr="00E61329" w:rsidRDefault="00DA1C43"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Според научния съветник на ИПХУ и детски психолог д-р Мат Мейсън</w:t>
      </w:r>
      <w:r w:rsidR="0038584E" w:rsidRPr="00E61329">
        <w:rPr>
          <w:rFonts w:ascii="Times New Roman" w:hAnsi="Times New Roman" w:cs="Times New Roman"/>
          <w:sz w:val="24"/>
          <w:szCs w:val="24"/>
          <w:lang w:val="bg-BG"/>
        </w:rPr>
        <w:t>:</w:t>
      </w:r>
    </w:p>
    <w:p w14:paraId="26BA4A7B" w14:textId="77777777" w:rsidR="00103362" w:rsidRPr="00E61329" w:rsidRDefault="00103362" w:rsidP="00E21172">
      <w:pPr>
        <w:spacing w:line="276" w:lineRule="auto"/>
        <w:jc w:val="both"/>
        <w:rPr>
          <w:rFonts w:ascii="Times New Roman" w:hAnsi="Times New Roman" w:cs="Times New Roman"/>
          <w:sz w:val="24"/>
          <w:szCs w:val="24"/>
          <w:lang w:val="bg-BG"/>
        </w:rPr>
      </w:pPr>
    </w:p>
    <w:p w14:paraId="53C821FB" w14:textId="77777777" w:rsidR="00103362" w:rsidRPr="00E61329" w:rsidRDefault="00DA1C43"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е вероятно поведенческите проблеми, наблюдавани в груповите домове, да се задълбочават поради липсата на любов и семейна грижа, каквато липса преживяват тези деца. Ако няма възможност за настаняване в истинско семейство – стабилно и грижовно – ще бъде изключително трудно, дори и за най-добре подготвените професионалисти, да предоставят на тези деца грижата, от която те се нуждаят. </w:t>
      </w:r>
    </w:p>
    <w:p w14:paraId="3FCC7718" w14:textId="77777777" w:rsidR="00103362" w:rsidRPr="00E61329" w:rsidRDefault="00103362" w:rsidP="00E21172">
      <w:pPr>
        <w:spacing w:line="276" w:lineRule="auto"/>
        <w:jc w:val="both"/>
        <w:rPr>
          <w:rFonts w:ascii="Times New Roman" w:hAnsi="Times New Roman" w:cs="Times New Roman"/>
          <w:sz w:val="24"/>
          <w:szCs w:val="24"/>
          <w:lang w:val="bg-BG"/>
        </w:rPr>
      </w:pPr>
    </w:p>
    <w:p w14:paraId="2201B68D" w14:textId="77777777" w:rsidR="00103362" w:rsidRPr="00E61329" w:rsidRDefault="00DA1C43" w:rsidP="00E21172">
      <w:pPr>
        <w:pStyle w:val="ListParagraph"/>
        <w:numPr>
          <w:ilvl w:val="0"/>
          <w:numId w:val="16"/>
        </w:numPr>
        <w:spacing w:line="276" w:lineRule="auto"/>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Няма планове за интеграция в семейство или в общността </w:t>
      </w:r>
    </w:p>
    <w:p w14:paraId="36C5091A"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3FFB0808" w14:textId="77777777" w:rsidR="00103362" w:rsidRPr="00E61329" w:rsidRDefault="00DA1C43" w:rsidP="00DA1C43">
      <w:pPr>
        <w:spacing w:line="276" w:lineRule="auto"/>
        <w:ind w:left="1843"/>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Те ще си останат тук завинаги</w:t>
      </w:r>
      <w:r w:rsidR="0038584E" w:rsidRPr="00E61329">
        <w:rPr>
          <w:rFonts w:ascii="Times New Roman" w:hAnsi="Times New Roman" w:cs="Times New Roman"/>
          <w:sz w:val="24"/>
          <w:szCs w:val="24"/>
          <w:lang w:val="bg-BG"/>
        </w:rPr>
        <w:t>.</w:t>
      </w:r>
    </w:p>
    <w:p w14:paraId="1C6FEFBA" w14:textId="77777777" w:rsidR="00103362" w:rsidRPr="00E61329" w:rsidRDefault="00DA1C43" w:rsidP="00E21172">
      <w:pPr>
        <w:pStyle w:val="ListParagraph"/>
        <w:numPr>
          <w:ilvl w:val="0"/>
          <w:numId w:val="30"/>
        </w:numPr>
        <w:pBdr>
          <w:top w:val="nil"/>
          <w:left w:val="nil"/>
          <w:bottom w:val="nil"/>
          <w:right w:val="nil"/>
          <w:between w:val="nil"/>
        </w:pBdr>
        <w:spacing w:line="276" w:lineRule="auto"/>
        <w:jc w:val="both"/>
        <w:rPr>
          <w:rFonts w:ascii="Times New Roman" w:hAnsi="Times New Roman" w:cs="Times New Roman"/>
          <w:color w:val="000000"/>
          <w:sz w:val="24"/>
          <w:szCs w:val="24"/>
        </w:rPr>
      </w:pPr>
      <w:r w:rsidRPr="00E61329">
        <w:rPr>
          <w:rFonts w:ascii="Times New Roman" w:hAnsi="Times New Roman" w:cs="Times New Roman"/>
          <w:color w:val="000000"/>
          <w:sz w:val="24"/>
          <w:szCs w:val="24"/>
          <w:lang w:val="bg-BG"/>
        </w:rPr>
        <w:t xml:space="preserve">Служител на групов дом </w:t>
      </w:r>
      <w:r w:rsidR="0038584E" w:rsidRPr="00E61329">
        <w:rPr>
          <w:rFonts w:ascii="Times New Roman" w:hAnsi="Times New Roman" w:cs="Times New Roman"/>
          <w:color w:val="000000"/>
          <w:sz w:val="24"/>
          <w:szCs w:val="24"/>
        </w:rPr>
        <w:t>(9)</w:t>
      </w:r>
    </w:p>
    <w:p w14:paraId="0D4C7DBA" w14:textId="77777777" w:rsidR="00103362" w:rsidRPr="00E61329" w:rsidRDefault="00103362" w:rsidP="00E21172">
      <w:pPr>
        <w:spacing w:line="276" w:lineRule="auto"/>
        <w:jc w:val="both"/>
        <w:rPr>
          <w:rFonts w:ascii="Times New Roman" w:hAnsi="Times New Roman" w:cs="Times New Roman"/>
          <w:color w:val="000000"/>
          <w:sz w:val="24"/>
          <w:szCs w:val="24"/>
        </w:rPr>
      </w:pPr>
    </w:p>
    <w:p w14:paraId="4A80032A" w14:textId="77777777" w:rsidR="00103362" w:rsidRPr="00E61329" w:rsidRDefault="00306786" w:rsidP="00E21172">
      <w:pPr>
        <w:spacing w:line="276" w:lineRule="auto"/>
        <w:jc w:val="both"/>
        <w:rPr>
          <w:rFonts w:ascii="Times New Roman" w:hAnsi="Times New Roman" w:cs="Times New Roman"/>
          <w:b/>
          <w:color w:val="000000"/>
          <w:sz w:val="24"/>
          <w:szCs w:val="24"/>
          <w:lang w:val="bg-BG"/>
        </w:rPr>
      </w:pPr>
      <w:r w:rsidRPr="00E61329">
        <w:rPr>
          <w:rFonts w:ascii="Times New Roman" w:hAnsi="Times New Roman" w:cs="Times New Roman"/>
          <w:color w:val="000000"/>
          <w:sz w:val="24"/>
          <w:szCs w:val="24"/>
          <w:lang w:val="bg-BG"/>
        </w:rPr>
        <w:t xml:space="preserve">Анализаторите на ИПХУ се натъкнаха на различни виждания </w:t>
      </w:r>
      <w:r w:rsidR="002E65FC" w:rsidRPr="00E61329">
        <w:rPr>
          <w:rFonts w:ascii="Times New Roman" w:hAnsi="Times New Roman" w:cs="Times New Roman"/>
          <w:color w:val="000000"/>
          <w:sz w:val="24"/>
          <w:szCs w:val="24"/>
          <w:lang w:val="bg-BG"/>
        </w:rPr>
        <w:t>за това дали груповите домове са били предвидени или не като междинна, временна мярка за връщане към общността и включване в нея. Някои от участниците в процеса на реформи споделиха, че първоначално груповите домове са били проектирани без стая за нощна смяна на персонала, тъй като е трябвало децата да си ходят в къщи, при семействата. Според служител на НПО, участвал в реформите, „идеята беше децата да се прибират в груповия дом само за спане. Те трябваше да посещават различни услуги в общността – училище, дневен център, специализирани услуги</w:t>
      </w:r>
      <w:r w:rsidR="0038584E" w:rsidRPr="00E61329">
        <w:rPr>
          <w:rFonts w:ascii="Times New Roman" w:hAnsi="Times New Roman" w:cs="Times New Roman"/>
          <w:color w:val="000000"/>
          <w:sz w:val="24"/>
          <w:szCs w:val="24"/>
          <w:lang w:val="bg-BG"/>
        </w:rPr>
        <w:t>.”</w:t>
      </w:r>
      <w:r w:rsidR="00A30378" w:rsidRPr="00E61329">
        <w:rPr>
          <w:rFonts w:ascii="Times New Roman" w:hAnsi="Times New Roman" w:cs="Times New Roman"/>
          <w:color w:val="000000"/>
          <w:sz w:val="24"/>
          <w:szCs w:val="24"/>
          <w:lang w:val="bg-BG"/>
        </w:rPr>
        <w:t xml:space="preserve"> </w:t>
      </w:r>
      <w:r w:rsidR="002E65FC" w:rsidRPr="00E61329">
        <w:rPr>
          <w:rFonts w:ascii="Times New Roman" w:hAnsi="Times New Roman" w:cs="Times New Roman"/>
          <w:color w:val="000000"/>
          <w:sz w:val="24"/>
          <w:szCs w:val="24"/>
          <w:lang w:val="bg-BG"/>
        </w:rPr>
        <w:t xml:space="preserve">На практика обаче „такива услуги нямаше. </w:t>
      </w:r>
      <w:r w:rsidR="002E65FC" w:rsidRPr="00E61329">
        <w:rPr>
          <w:rFonts w:ascii="Times New Roman" w:hAnsi="Times New Roman" w:cs="Times New Roman"/>
          <w:b/>
          <w:color w:val="000000"/>
          <w:sz w:val="24"/>
          <w:szCs w:val="24"/>
          <w:lang w:val="bg-BG"/>
        </w:rPr>
        <w:t>Имаше много сгради, но нямаше достатъчно услуги. Наложи се децата да си седят в груповия дом и да не правят нищо</w:t>
      </w:r>
      <w:r w:rsidR="0038584E" w:rsidRPr="00E61329">
        <w:rPr>
          <w:rFonts w:ascii="Times New Roman" w:hAnsi="Times New Roman" w:cs="Times New Roman"/>
          <w:b/>
          <w:color w:val="000000"/>
          <w:sz w:val="24"/>
          <w:szCs w:val="24"/>
          <w:lang w:val="bg-BG"/>
        </w:rPr>
        <w:t>.”</w:t>
      </w:r>
    </w:p>
    <w:p w14:paraId="2C063DBF" w14:textId="77777777" w:rsidR="00103362" w:rsidRPr="00E61329" w:rsidRDefault="00103362" w:rsidP="00E21172">
      <w:pPr>
        <w:spacing w:line="276" w:lineRule="auto"/>
        <w:jc w:val="both"/>
        <w:rPr>
          <w:rFonts w:ascii="Times New Roman" w:hAnsi="Times New Roman" w:cs="Times New Roman"/>
          <w:b/>
          <w:color w:val="000000"/>
          <w:sz w:val="24"/>
          <w:szCs w:val="24"/>
          <w:lang w:val="bg-BG"/>
        </w:rPr>
      </w:pPr>
    </w:p>
    <w:p w14:paraId="067B99EA" w14:textId="77777777" w:rsidR="00103362" w:rsidRPr="00E61329" w:rsidRDefault="002E65FC" w:rsidP="00E21172">
      <w:pPr>
        <w:spacing w:line="276" w:lineRule="auto"/>
        <w:jc w:val="both"/>
        <w:rPr>
          <w:rFonts w:ascii="Times New Roman" w:hAnsi="Times New Roman" w:cs="Times New Roman"/>
          <w:color w:val="000000"/>
          <w:sz w:val="24"/>
          <w:szCs w:val="24"/>
          <w:lang w:val="bg-BG"/>
        </w:rPr>
      </w:pPr>
      <w:r w:rsidRPr="00E61329">
        <w:rPr>
          <w:rFonts w:ascii="Times New Roman" w:hAnsi="Times New Roman" w:cs="Times New Roman"/>
          <w:color w:val="000000"/>
          <w:sz w:val="24"/>
          <w:szCs w:val="24"/>
          <w:lang w:val="bg-BG"/>
        </w:rPr>
        <w:t xml:space="preserve">В някои случаи така наречените „дневни центрове“ са </w:t>
      </w:r>
      <w:r w:rsidR="008C27EE" w:rsidRPr="00E61329">
        <w:rPr>
          <w:rFonts w:ascii="Times New Roman" w:hAnsi="Times New Roman" w:cs="Times New Roman"/>
          <w:color w:val="000000"/>
          <w:sz w:val="24"/>
          <w:szCs w:val="24"/>
          <w:lang w:val="bg-BG"/>
        </w:rPr>
        <w:t xml:space="preserve">в </w:t>
      </w:r>
      <w:r w:rsidR="001A5B5E" w:rsidRPr="00E61329">
        <w:rPr>
          <w:rFonts w:ascii="Times New Roman" w:hAnsi="Times New Roman" w:cs="Times New Roman"/>
          <w:color w:val="000000"/>
          <w:sz w:val="24"/>
          <w:szCs w:val="24"/>
          <w:lang w:val="bg-BG"/>
        </w:rPr>
        <w:t xml:space="preserve">същите сгради, </w:t>
      </w:r>
      <w:r w:rsidR="008C27EE" w:rsidRPr="00E61329">
        <w:rPr>
          <w:rFonts w:ascii="Times New Roman" w:hAnsi="Times New Roman" w:cs="Times New Roman"/>
          <w:color w:val="000000"/>
          <w:sz w:val="24"/>
          <w:szCs w:val="24"/>
          <w:lang w:val="bg-BG"/>
        </w:rPr>
        <w:t xml:space="preserve">където </w:t>
      </w:r>
      <w:r w:rsidR="001A5B5E" w:rsidRPr="00E61329">
        <w:rPr>
          <w:rFonts w:ascii="Times New Roman" w:hAnsi="Times New Roman" w:cs="Times New Roman"/>
          <w:color w:val="000000"/>
          <w:sz w:val="24"/>
          <w:szCs w:val="24"/>
          <w:lang w:val="bg-BG"/>
        </w:rPr>
        <w:t>са и</w:t>
      </w:r>
      <w:r w:rsidRPr="00E61329">
        <w:rPr>
          <w:rFonts w:ascii="Times New Roman" w:hAnsi="Times New Roman" w:cs="Times New Roman"/>
          <w:color w:val="000000"/>
          <w:sz w:val="24"/>
          <w:szCs w:val="24"/>
          <w:lang w:val="bg-BG"/>
        </w:rPr>
        <w:t xml:space="preserve"> груповите домове, така че децата никога не </w:t>
      </w:r>
      <w:r w:rsidR="001A5B5E" w:rsidRPr="00E61329">
        <w:rPr>
          <w:rFonts w:ascii="Times New Roman" w:hAnsi="Times New Roman" w:cs="Times New Roman"/>
          <w:color w:val="000000"/>
          <w:sz w:val="24"/>
          <w:szCs w:val="24"/>
          <w:lang w:val="bg-BG"/>
        </w:rPr>
        <w:t>излизат от тях</w:t>
      </w:r>
      <w:r w:rsidR="0038584E" w:rsidRPr="00E61329">
        <w:rPr>
          <w:rFonts w:ascii="Times New Roman" w:hAnsi="Times New Roman" w:cs="Times New Roman"/>
          <w:color w:val="000000"/>
          <w:sz w:val="24"/>
          <w:szCs w:val="24"/>
          <w:lang w:val="bg-BG"/>
        </w:rPr>
        <w:t>.</w:t>
      </w:r>
      <w:r w:rsidR="00A30378" w:rsidRPr="00E61329">
        <w:rPr>
          <w:rFonts w:ascii="Times New Roman" w:hAnsi="Times New Roman" w:cs="Times New Roman"/>
          <w:color w:val="000000"/>
          <w:sz w:val="24"/>
          <w:szCs w:val="24"/>
          <w:lang w:val="bg-BG"/>
        </w:rPr>
        <w:t xml:space="preserve"> </w:t>
      </w:r>
      <w:r w:rsidR="001A5B5E" w:rsidRPr="00E61329">
        <w:rPr>
          <w:rFonts w:ascii="Times New Roman" w:hAnsi="Times New Roman" w:cs="Times New Roman"/>
          <w:color w:val="000000"/>
          <w:sz w:val="24"/>
          <w:szCs w:val="24"/>
          <w:lang w:val="bg-BG"/>
        </w:rPr>
        <w:t xml:space="preserve">На </w:t>
      </w:r>
      <w:r w:rsidR="00683877" w:rsidRPr="00E61329">
        <w:rPr>
          <w:rFonts w:ascii="Times New Roman" w:hAnsi="Times New Roman" w:cs="Times New Roman"/>
          <w:color w:val="000000"/>
          <w:sz w:val="24"/>
          <w:szCs w:val="24"/>
          <w:lang w:val="bg-BG"/>
        </w:rPr>
        <w:t xml:space="preserve">едно </w:t>
      </w:r>
      <w:r w:rsidR="008C27EE" w:rsidRPr="00E61329">
        <w:rPr>
          <w:rFonts w:ascii="Times New Roman" w:hAnsi="Times New Roman" w:cs="Times New Roman"/>
          <w:color w:val="000000"/>
          <w:sz w:val="24"/>
          <w:szCs w:val="24"/>
          <w:lang w:val="bg-BG"/>
        </w:rPr>
        <w:t xml:space="preserve">от посетените </w:t>
      </w:r>
      <w:r w:rsidR="00683877" w:rsidRPr="00E61329">
        <w:rPr>
          <w:rFonts w:ascii="Times New Roman" w:hAnsi="Times New Roman" w:cs="Times New Roman"/>
          <w:color w:val="000000"/>
          <w:sz w:val="24"/>
          <w:szCs w:val="24"/>
          <w:lang w:val="bg-BG"/>
        </w:rPr>
        <w:t>м</w:t>
      </w:r>
      <w:r w:rsidR="008C27EE" w:rsidRPr="00E61329">
        <w:rPr>
          <w:rFonts w:ascii="Times New Roman" w:hAnsi="Times New Roman" w:cs="Times New Roman"/>
          <w:color w:val="000000"/>
          <w:sz w:val="24"/>
          <w:szCs w:val="24"/>
          <w:lang w:val="bg-BG"/>
        </w:rPr>
        <w:t>еста</w:t>
      </w:r>
      <w:r w:rsidR="00683877" w:rsidRPr="00E61329">
        <w:rPr>
          <w:rFonts w:ascii="Times New Roman" w:hAnsi="Times New Roman" w:cs="Times New Roman"/>
          <w:color w:val="000000"/>
          <w:sz w:val="24"/>
          <w:szCs w:val="24"/>
          <w:lang w:val="bg-BG"/>
        </w:rPr>
        <w:t xml:space="preserve"> </w:t>
      </w:r>
      <w:r w:rsidR="001A1C81" w:rsidRPr="00E61329">
        <w:rPr>
          <w:rFonts w:ascii="Times New Roman" w:hAnsi="Times New Roman" w:cs="Times New Roman"/>
          <w:color w:val="000000"/>
          <w:sz w:val="24"/>
          <w:szCs w:val="24"/>
          <w:lang w:val="bg-BG"/>
        </w:rPr>
        <w:t>(12)</w:t>
      </w:r>
      <w:r w:rsidR="008C27EE" w:rsidRPr="00E61329">
        <w:rPr>
          <w:rFonts w:ascii="Times New Roman" w:hAnsi="Times New Roman" w:cs="Times New Roman"/>
          <w:color w:val="000000"/>
          <w:sz w:val="24"/>
          <w:szCs w:val="24"/>
          <w:lang w:val="bg-BG"/>
        </w:rPr>
        <w:t xml:space="preserve"> установихме, че груповият дом и дневният център са разположени в сграда, обитавана преди от голяма детска институция. Персоналът на груповия дом споделя,  че </w:t>
      </w:r>
      <w:r w:rsidR="008C27EE" w:rsidRPr="00E61329">
        <w:rPr>
          <w:rFonts w:ascii="Times New Roman" w:hAnsi="Times New Roman" w:cs="Times New Roman"/>
          <w:b/>
          <w:color w:val="000000"/>
          <w:sz w:val="24"/>
          <w:szCs w:val="24"/>
          <w:lang w:val="bg-BG"/>
        </w:rPr>
        <w:t xml:space="preserve">някои деца никога не излизат навън, освен когато седят на балкона. </w:t>
      </w:r>
      <w:r w:rsidR="008C27EE" w:rsidRPr="00E61329">
        <w:rPr>
          <w:rFonts w:ascii="Times New Roman" w:hAnsi="Times New Roman" w:cs="Times New Roman"/>
          <w:color w:val="000000"/>
          <w:sz w:val="24"/>
          <w:szCs w:val="24"/>
          <w:lang w:val="bg-BG"/>
        </w:rPr>
        <w:t>Други ходят на училище или на дневен център в града, но както е описано по-долу, те са разположени в изолирани пространства и посещаването им не води до социални връзки с общността или заетост.</w:t>
      </w:r>
    </w:p>
    <w:p w14:paraId="4ECC4B19" w14:textId="77777777" w:rsidR="00103362" w:rsidRPr="00E61329" w:rsidRDefault="00103362" w:rsidP="00E21172">
      <w:pPr>
        <w:spacing w:line="276" w:lineRule="auto"/>
        <w:jc w:val="both"/>
        <w:rPr>
          <w:rFonts w:ascii="Times New Roman" w:hAnsi="Times New Roman" w:cs="Times New Roman"/>
          <w:color w:val="000000"/>
          <w:sz w:val="24"/>
          <w:szCs w:val="24"/>
          <w:lang w:val="bg-BG"/>
        </w:rPr>
      </w:pPr>
    </w:p>
    <w:p w14:paraId="0E69D48D" w14:textId="77777777" w:rsidR="00103362" w:rsidRPr="00E61329" w:rsidRDefault="008C27EE" w:rsidP="00E21172">
      <w:pPr>
        <w:spacing w:line="276" w:lineRule="auto"/>
        <w:jc w:val="both"/>
        <w:rPr>
          <w:rFonts w:ascii="Times New Roman" w:hAnsi="Times New Roman" w:cs="Times New Roman"/>
          <w:color w:val="000000"/>
          <w:sz w:val="24"/>
          <w:szCs w:val="24"/>
          <w:lang w:val="bg-BG"/>
        </w:rPr>
      </w:pPr>
      <w:r w:rsidRPr="00E61329">
        <w:rPr>
          <w:rFonts w:ascii="Times New Roman" w:hAnsi="Times New Roman" w:cs="Times New Roman"/>
          <w:color w:val="000000"/>
          <w:sz w:val="24"/>
          <w:szCs w:val="24"/>
          <w:lang w:val="bg-BG"/>
        </w:rPr>
        <w:t>Реално погледнато, персоналът на всички групови домове, които посетихме, признава, че услугата се явява постоянно място за пребиваване на децата</w:t>
      </w:r>
      <w:r w:rsidR="0038584E" w:rsidRPr="00E61329">
        <w:rPr>
          <w:rFonts w:ascii="Times New Roman" w:hAnsi="Times New Roman" w:cs="Times New Roman"/>
          <w:color w:val="000000"/>
          <w:sz w:val="24"/>
          <w:szCs w:val="24"/>
          <w:lang w:val="bg-BG"/>
        </w:rPr>
        <w:t>:</w:t>
      </w:r>
    </w:p>
    <w:p w14:paraId="0D0BF03B" w14:textId="77777777" w:rsidR="00103362" w:rsidRPr="00E61329" w:rsidRDefault="00103362" w:rsidP="00E21172">
      <w:pPr>
        <w:spacing w:line="276" w:lineRule="auto"/>
        <w:ind w:left="720"/>
        <w:jc w:val="both"/>
        <w:rPr>
          <w:rFonts w:ascii="Times New Roman" w:hAnsi="Times New Roman" w:cs="Times New Roman"/>
          <w:color w:val="000000"/>
          <w:sz w:val="24"/>
          <w:szCs w:val="24"/>
          <w:lang w:val="bg-BG"/>
        </w:rPr>
      </w:pPr>
    </w:p>
    <w:p w14:paraId="1E0BB418" w14:textId="77777777" w:rsidR="006E3847" w:rsidRPr="00E61329" w:rsidRDefault="008C27EE" w:rsidP="00E21172">
      <w:pPr>
        <w:spacing w:line="276" w:lineRule="auto"/>
        <w:ind w:left="720" w:right="720"/>
        <w:jc w:val="both"/>
        <w:rPr>
          <w:rFonts w:ascii="Times New Roman" w:hAnsi="Times New Roman" w:cs="Times New Roman"/>
          <w:color w:val="000000"/>
          <w:sz w:val="24"/>
          <w:szCs w:val="24"/>
          <w:lang w:val="bg-BG"/>
        </w:rPr>
      </w:pPr>
      <w:r w:rsidRPr="00E61329">
        <w:rPr>
          <w:rFonts w:ascii="Times New Roman" w:hAnsi="Times New Roman" w:cs="Times New Roman"/>
          <w:color w:val="000000"/>
          <w:sz w:val="24"/>
          <w:szCs w:val="24"/>
          <w:lang w:val="bg-BG"/>
        </w:rPr>
        <w:t>Честно казано, не съм и чувала да се споменава думата „реинтеграция“ в плана на някое от децата</w:t>
      </w:r>
      <w:r w:rsidR="0038584E" w:rsidRPr="00E61329">
        <w:rPr>
          <w:rFonts w:ascii="Times New Roman" w:hAnsi="Times New Roman" w:cs="Times New Roman"/>
          <w:color w:val="000000"/>
          <w:sz w:val="24"/>
          <w:szCs w:val="24"/>
          <w:lang w:val="bg-BG"/>
        </w:rPr>
        <w:t>….</w:t>
      </w:r>
      <w:r w:rsidR="006E3847" w:rsidRPr="00E61329">
        <w:rPr>
          <w:rFonts w:ascii="Times New Roman" w:hAnsi="Times New Roman" w:cs="Times New Roman"/>
          <w:color w:val="000000"/>
          <w:sz w:val="24"/>
          <w:szCs w:val="24"/>
          <w:lang w:val="bg-BG"/>
        </w:rPr>
        <w:t xml:space="preserve"> </w:t>
      </w:r>
      <w:r w:rsidRPr="00E61329">
        <w:rPr>
          <w:rFonts w:ascii="Times New Roman" w:hAnsi="Times New Roman" w:cs="Times New Roman"/>
          <w:color w:val="000000"/>
          <w:sz w:val="24"/>
          <w:szCs w:val="24"/>
          <w:lang w:val="bg-BG"/>
        </w:rPr>
        <w:t>Естествено, семейната среда и подготовката за независим живот винаги са били „идеал</w:t>
      </w:r>
      <w:r w:rsidR="004002D8" w:rsidRPr="00E61329">
        <w:rPr>
          <w:rFonts w:ascii="Times New Roman" w:hAnsi="Times New Roman" w:cs="Times New Roman"/>
          <w:color w:val="000000"/>
          <w:sz w:val="24"/>
          <w:szCs w:val="24"/>
          <w:lang w:val="bg-BG"/>
        </w:rPr>
        <w:t>а</w:t>
      </w:r>
      <w:r w:rsidRPr="00E61329">
        <w:rPr>
          <w:rFonts w:ascii="Times New Roman" w:hAnsi="Times New Roman" w:cs="Times New Roman"/>
          <w:color w:val="000000"/>
          <w:sz w:val="24"/>
          <w:szCs w:val="24"/>
          <w:lang w:val="bg-BG"/>
        </w:rPr>
        <w:t xml:space="preserve">“ за официалните власти и специалистите, но никога не са били цел на правителството, местните </w:t>
      </w:r>
      <w:r w:rsidR="00330D63" w:rsidRPr="00E61329">
        <w:rPr>
          <w:rFonts w:ascii="Times New Roman" w:hAnsi="Times New Roman" w:cs="Times New Roman"/>
          <w:color w:val="000000"/>
          <w:sz w:val="24"/>
          <w:szCs w:val="24"/>
          <w:lang w:val="bg-BG"/>
        </w:rPr>
        <w:t xml:space="preserve">власти или при реалното планиране на процеса. Благодарение международните </w:t>
      </w:r>
      <w:r w:rsidR="00330D63" w:rsidRPr="00E61329">
        <w:rPr>
          <w:rFonts w:ascii="Times New Roman" w:hAnsi="Times New Roman" w:cs="Times New Roman"/>
          <w:color w:val="000000"/>
          <w:sz w:val="24"/>
          <w:szCs w:val="24"/>
          <w:lang w:val="bg-BG"/>
        </w:rPr>
        <w:lastRenderedPageBreak/>
        <w:t>експерти и тяхната намеса, се опитваме да стигнем до биологичните семейства на децата</w:t>
      </w:r>
      <w:r w:rsidR="0038584E" w:rsidRPr="00E61329">
        <w:rPr>
          <w:rFonts w:ascii="Times New Roman" w:hAnsi="Times New Roman" w:cs="Times New Roman"/>
          <w:color w:val="000000"/>
          <w:sz w:val="24"/>
          <w:szCs w:val="24"/>
          <w:lang w:val="bg-BG"/>
        </w:rPr>
        <w:t>.”</w:t>
      </w:r>
      <w:r w:rsidR="00A30378" w:rsidRPr="00E61329">
        <w:rPr>
          <w:rFonts w:ascii="Times New Roman" w:hAnsi="Times New Roman" w:cs="Times New Roman"/>
          <w:color w:val="000000"/>
          <w:sz w:val="24"/>
          <w:szCs w:val="24"/>
          <w:lang w:val="bg-BG"/>
        </w:rPr>
        <w:t xml:space="preserve"> </w:t>
      </w:r>
    </w:p>
    <w:p w14:paraId="4208BA16" w14:textId="77777777" w:rsidR="00103362" w:rsidRPr="00E61329" w:rsidRDefault="00330D63" w:rsidP="00E21172">
      <w:pPr>
        <w:pStyle w:val="ListParagraph"/>
        <w:numPr>
          <w:ilvl w:val="0"/>
          <w:numId w:val="30"/>
        </w:numPr>
        <w:spacing w:line="276" w:lineRule="auto"/>
        <w:ind w:right="720"/>
        <w:jc w:val="both"/>
        <w:rPr>
          <w:rFonts w:ascii="Times New Roman" w:hAnsi="Times New Roman" w:cs="Times New Roman"/>
          <w:color w:val="000000"/>
          <w:sz w:val="24"/>
          <w:szCs w:val="24"/>
          <w:lang w:val="bg-BG"/>
        </w:rPr>
      </w:pPr>
      <w:r w:rsidRPr="00E61329">
        <w:rPr>
          <w:rFonts w:ascii="Times New Roman" w:hAnsi="Times New Roman" w:cs="Times New Roman"/>
          <w:sz w:val="24"/>
          <w:szCs w:val="24"/>
          <w:lang w:val="bg-BG"/>
        </w:rPr>
        <w:t xml:space="preserve">Служител на международна НПО </w:t>
      </w:r>
    </w:p>
    <w:p w14:paraId="63D7AEC3" w14:textId="77777777" w:rsidR="00103362" w:rsidRPr="00E61329" w:rsidRDefault="00103362" w:rsidP="00E21172">
      <w:pPr>
        <w:spacing w:line="276" w:lineRule="auto"/>
        <w:ind w:left="720"/>
        <w:jc w:val="both"/>
        <w:rPr>
          <w:rFonts w:ascii="Times New Roman" w:hAnsi="Times New Roman" w:cs="Times New Roman"/>
          <w:color w:val="000000"/>
          <w:sz w:val="24"/>
          <w:szCs w:val="24"/>
          <w:lang w:val="bg-BG"/>
        </w:rPr>
      </w:pPr>
    </w:p>
    <w:p w14:paraId="645867B3" w14:textId="77777777" w:rsidR="006E3847" w:rsidRPr="00E61329" w:rsidRDefault="00330D63" w:rsidP="00E21172">
      <w:pPr>
        <w:spacing w:line="276" w:lineRule="auto"/>
        <w:ind w:left="720" w:right="720"/>
        <w:jc w:val="both"/>
        <w:rPr>
          <w:rFonts w:ascii="Times New Roman" w:hAnsi="Times New Roman" w:cs="Times New Roman"/>
          <w:color w:val="000000"/>
          <w:sz w:val="24"/>
          <w:szCs w:val="24"/>
        </w:rPr>
      </w:pPr>
      <w:r w:rsidRPr="00E61329">
        <w:rPr>
          <w:rFonts w:ascii="Times New Roman" w:hAnsi="Times New Roman" w:cs="Times New Roman"/>
          <w:color w:val="000000"/>
          <w:sz w:val="24"/>
          <w:szCs w:val="24"/>
          <w:lang w:val="bg-BG"/>
        </w:rPr>
        <w:t>Никога не е имало очаквания, че тези деца ще попаднат в семейства. Повечето биологични семейства не искат да си ги вземат</w:t>
      </w:r>
      <w:r w:rsidR="0038584E" w:rsidRPr="00E61329">
        <w:rPr>
          <w:rFonts w:ascii="Times New Roman" w:hAnsi="Times New Roman" w:cs="Times New Roman"/>
          <w:color w:val="000000"/>
          <w:sz w:val="24"/>
          <w:szCs w:val="24"/>
        </w:rPr>
        <w:t>.</w:t>
      </w:r>
      <w:r w:rsidR="00A30378" w:rsidRPr="00E61329">
        <w:rPr>
          <w:rFonts w:ascii="Times New Roman" w:hAnsi="Times New Roman" w:cs="Times New Roman"/>
          <w:color w:val="000000"/>
          <w:sz w:val="24"/>
          <w:szCs w:val="24"/>
        </w:rPr>
        <w:t xml:space="preserve"> </w:t>
      </w:r>
    </w:p>
    <w:p w14:paraId="2E8F1758" w14:textId="77777777" w:rsidR="00103362" w:rsidRPr="00E61329" w:rsidRDefault="00330D63" w:rsidP="00E21172">
      <w:pPr>
        <w:pStyle w:val="ListParagraph"/>
        <w:numPr>
          <w:ilvl w:val="0"/>
          <w:numId w:val="30"/>
        </w:numPr>
        <w:spacing w:line="276" w:lineRule="auto"/>
        <w:ind w:right="720"/>
        <w:jc w:val="both"/>
        <w:rPr>
          <w:rFonts w:ascii="Times New Roman" w:hAnsi="Times New Roman" w:cs="Times New Roman"/>
          <w:color w:val="000000"/>
          <w:sz w:val="24"/>
          <w:szCs w:val="24"/>
        </w:rPr>
      </w:pPr>
      <w:r w:rsidRPr="00E61329">
        <w:rPr>
          <w:rFonts w:ascii="Times New Roman" w:hAnsi="Times New Roman" w:cs="Times New Roman"/>
          <w:sz w:val="24"/>
          <w:szCs w:val="24"/>
          <w:lang w:val="bg-BG"/>
        </w:rPr>
        <w:t xml:space="preserve">Служител на международна НПО </w:t>
      </w:r>
    </w:p>
    <w:p w14:paraId="427F523A" w14:textId="77777777" w:rsidR="00103362" w:rsidRPr="00E61329" w:rsidRDefault="00103362" w:rsidP="00E21172">
      <w:pPr>
        <w:spacing w:line="276" w:lineRule="auto"/>
        <w:ind w:left="720"/>
        <w:jc w:val="both"/>
        <w:rPr>
          <w:rFonts w:ascii="Times New Roman" w:hAnsi="Times New Roman" w:cs="Times New Roman"/>
          <w:color w:val="000000"/>
          <w:sz w:val="24"/>
          <w:szCs w:val="24"/>
        </w:rPr>
      </w:pPr>
    </w:p>
    <w:p w14:paraId="29824AF2" w14:textId="77777777" w:rsidR="006E3847" w:rsidRPr="00E61329" w:rsidRDefault="00330D63" w:rsidP="00E21172">
      <w:pPr>
        <w:spacing w:line="276" w:lineRule="auto"/>
        <w:ind w:left="720" w:right="720"/>
        <w:jc w:val="both"/>
        <w:rPr>
          <w:rFonts w:ascii="Times New Roman" w:hAnsi="Times New Roman" w:cs="Times New Roman"/>
          <w:color w:val="000000"/>
          <w:sz w:val="24"/>
          <w:szCs w:val="24"/>
        </w:rPr>
      </w:pPr>
      <w:r w:rsidRPr="00E61329">
        <w:rPr>
          <w:rFonts w:ascii="Times New Roman" w:hAnsi="Times New Roman" w:cs="Times New Roman"/>
          <w:color w:val="000000"/>
          <w:sz w:val="24"/>
          <w:szCs w:val="24"/>
          <w:lang w:val="bg-BG"/>
        </w:rPr>
        <w:t>Някои идеалисти от чужбина говореха за това как работещите в груповите домове ще станат приемни родители.</w:t>
      </w:r>
      <w:r w:rsidR="0038584E" w:rsidRPr="00E61329">
        <w:rPr>
          <w:rFonts w:ascii="Times New Roman" w:hAnsi="Times New Roman" w:cs="Times New Roman"/>
          <w:color w:val="000000"/>
          <w:sz w:val="24"/>
          <w:szCs w:val="24"/>
        </w:rPr>
        <w:t xml:space="preserve"> </w:t>
      </w:r>
      <w:r w:rsidRPr="00E61329">
        <w:rPr>
          <w:rFonts w:ascii="Times New Roman" w:hAnsi="Times New Roman" w:cs="Times New Roman"/>
          <w:color w:val="000000"/>
          <w:sz w:val="24"/>
          <w:szCs w:val="24"/>
          <w:lang w:val="bg-BG"/>
        </w:rPr>
        <w:t>Това беше защото не знаеха какви хора ще бъдат назначени на работа в груповите домове</w:t>
      </w:r>
      <w:r w:rsidR="0038584E" w:rsidRPr="00E61329">
        <w:rPr>
          <w:rFonts w:ascii="Times New Roman" w:hAnsi="Times New Roman" w:cs="Times New Roman"/>
          <w:color w:val="000000"/>
          <w:sz w:val="24"/>
          <w:szCs w:val="24"/>
        </w:rPr>
        <w:t>.</w:t>
      </w:r>
      <w:r w:rsidR="00A30378" w:rsidRPr="00E61329">
        <w:rPr>
          <w:rFonts w:ascii="Times New Roman" w:hAnsi="Times New Roman" w:cs="Times New Roman"/>
          <w:color w:val="000000"/>
          <w:sz w:val="24"/>
          <w:szCs w:val="24"/>
        </w:rPr>
        <w:t xml:space="preserve"> </w:t>
      </w:r>
      <w:r w:rsidR="0038584E" w:rsidRPr="00E61329">
        <w:rPr>
          <w:rFonts w:ascii="Times New Roman" w:hAnsi="Times New Roman" w:cs="Times New Roman"/>
          <w:color w:val="000000"/>
          <w:sz w:val="24"/>
          <w:szCs w:val="24"/>
        </w:rPr>
        <w:t xml:space="preserve"> </w:t>
      </w:r>
    </w:p>
    <w:p w14:paraId="0681F185" w14:textId="77777777" w:rsidR="00103362" w:rsidRPr="00E61329" w:rsidRDefault="00330D63"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Служител на международна НПО</w:t>
      </w:r>
      <w:r w:rsidRPr="00E61329">
        <w:rPr>
          <w:rFonts w:ascii="Times New Roman" w:hAnsi="Times New Roman" w:cs="Times New Roman"/>
          <w:sz w:val="24"/>
          <w:szCs w:val="24"/>
        </w:rPr>
        <w:t xml:space="preserve"> </w:t>
      </w:r>
    </w:p>
    <w:p w14:paraId="421B395B" w14:textId="77777777" w:rsidR="00103362" w:rsidRPr="00E61329" w:rsidRDefault="00103362" w:rsidP="00E21172">
      <w:pPr>
        <w:spacing w:line="276" w:lineRule="auto"/>
        <w:jc w:val="both"/>
        <w:rPr>
          <w:rFonts w:ascii="Times New Roman" w:hAnsi="Times New Roman" w:cs="Times New Roman"/>
          <w:sz w:val="24"/>
          <w:szCs w:val="24"/>
        </w:rPr>
      </w:pPr>
    </w:p>
    <w:p w14:paraId="2974412F" w14:textId="77777777" w:rsidR="00103362" w:rsidRPr="00E61329" w:rsidRDefault="00330D63"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Местните власти и персоналът в услугите обясняваха как международната помощ е допринеса за идеята груповият дом да бъде единствена опция за децата с увреждания. Директорът на няколко групови дома в един град (14) разказваше за свое посещение на програма в Холандия, където видяла деца с „тежки увреждания“ в групови домове.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Също като в България</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Всички деца с по-тежки увреждания в Европа биват настанявани в групови домове</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Дори увреждането да е интелектуално, а не психологическо</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7948B4" w:rsidRPr="00E61329">
        <w:rPr>
          <w:rFonts w:ascii="Times New Roman" w:hAnsi="Times New Roman" w:cs="Times New Roman"/>
          <w:sz w:val="24"/>
          <w:szCs w:val="24"/>
          <w:lang w:val="bg-BG"/>
        </w:rPr>
        <w:t xml:space="preserve">Същевременно екипът ни интервюира персонала на друг групов дом </w:t>
      </w:r>
      <w:r w:rsidR="0038584E" w:rsidRPr="00E61329">
        <w:rPr>
          <w:rFonts w:ascii="Times New Roman" w:hAnsi="Times New Roman" w:cs="Times New Roman"/>
          <w:sz w:val="24"/>
          <w:szCs w:val="24"/>
          <w:lang w:val="bg-BG"/>
        </w:rPr>
        <w:t>(17, 18)</w:t>
      </w:r>
      <w:r w:rsidR="007948B4" w:rsidRPr="00E61329">
        <w:rPr>
          <w:rFonts w:ascii="Times New Roman" w:hAnsi="Times New Roman" w:cs="Times New Roman"/>
          <w:sz w:val="24"/>
          <w:szCs w:val="24"/>
          <w:lang w:val="bg-BG"/>
        </w:rPr>
        <w:t xml:space="preserve">, където споделяха обратната поука, извлечена при работно посещение в </w:t>
      </w:r>
      <w:r w:rsidR="0038584E" w:rsidRPr="00E61329">
        <w:rPr>
          <w:rFonts w:ascii="Times New Roman" w:hAnsi="Times New Roman" w:cs="Times New Roman"/>
          <w:sz w:val="24"/>
          <w:szCs w:val="24"/>
          <w:lang w:val="bg-BG"/>
        </w:rPr>
        <w:t xml:space="preserve"> </w:t>
      </w:r>
      <w:r w:rsidR="007948B4" w:rsidRPr="00E61329">
        <w:rPr>
          <w:rFonts w:ascii="Times New Roman" w:hAnsi="Times New Roman" w:cs="Times New Roman"/>
          <w:sz w:val="24"/>
          <w:szCs w:val="24"/>
          <w:lang w:val="bg-BG"/>
        </w:rPr>
        <w:t>чужбина. Един служител сподели, че след посещението си в Холандия разбрала как всички деца биха могли да се върнат в семействата си</w:t>
      </w:r>
      <w:r w:rsidR="0038584E" w:rsidRPr="00E61329">
        <w:rPr>
          <w:rFonts w:ascii="Times New Roman" w:hAnsi="Times New Roman" w:cs="Times New Roman"/>
          <w:sz w:val="24"/>
          <w:szCs w:val="24"/>
          <w:lang w:val="bg-BG"/>
        </w:rPr>
        <w:t>.</w:t>
      </w:r>
    </w:p>
    <w:p w14:paraId="6BF57BD7"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439CEA28" w14:textId="77777777" w:rsidR="00103362" w:rsidRPr="00E61329" w:rsidRDefault="007948B4" w:rsidP="00E21172">
      <w:pPr>
        <w:pStyle w:val="ListParagraph"/>
        <w:numPr>
          <w:ilvl w:val="0"/>
          <w:numId w:val="16"/>
        </w:numPr>
        <w:spacing w:line="276" w:lineRule="auto"/>
        <w:jc w:val="both"/>
        <w:rPr>
          <w:rFonts w:ascii="Times New Roman" w:hAnsi="Times New Roman" w:cs="Times New Roman"/>
          <w:b/>
          <w:sz w:val="24"/>
          <w:szCs w:val="24"/>
        </w:rPr>
      </w:pPr>
      <w:r w:rsidRPr="00E61329">
        <w:rPr>
          <w:rFonts w:ascii="Times New Roman" w:hAnsi="Times New Roman" w:cs="Times New Roman"/>
          <w:b/>
          <w:sz w:val="24"/>
          <w:szCs w:val="24"/>
          <w:lang w:val="bg-BG"/>
        </w:rPr>
        <w:t xml:space="preserve">Стимули за нов прием </w:t>
      </w:r>
    </w:p>
    <w:p w14:paraId="75CFCE87" w14:textId="77777777" w:rsidR="00E21055" w:rsidRPr="00E61329" w:rsidRDefault="00E21055" w:rsidP="00E21172">
      <w:pPr>
        <w:pStyle w:val="ListParagraph"/>
        <w:spacing w:line="276" w:lineRule="auto"/>
        <w:ind w:left="900"/>
        <w:jc w:val="both"/>
        <w:rPr>
          <w:rFonts w:ascii="Times New Roman" w:hAnsi="Times New Roman" w:cs="Times New Roman"/>
          <w:b/>
          <w:sz w:val="24"/>
          <w:szCs w:val="24"/>
        </w:rPr>
      </w:pPr>
    </w:p>
    <w:p w14:paraId="4033149E" w14:textId="77777777" w:rsidR="006E3847" w:rsidRPr="00E61329" w:rsidRDefault="007948B4"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rPr>
        <w:t>[</w:t>
      </w:r>
      <w:r w:rsidRPr="00E61329">
        <w:rPr>
          <w:rFonts w:ascii="Times New Roman" w:hAnsi="Times New Roman" w:cs="Times New Roman"/>
          <w:sz w:val="24"/>
          <w:szCs w:val="24"/>
          <w:lang w:val="bg-BG"/>
        </w:rPr>
        <w:t>За груповите домове</w:t>
      </w:r>
      <w:r w:rsidRPr="00E61329">
        <w:rPr>
          <w:rFonts w:ascii="Times New Roman" w:hAnsi="Times New Roman" w:cs="Times New Roman"/>
          <w:sz w:val="24"/>
          <w:szCs w:val="24"/>
        </w:rPr>
        <w:t>]</w:t>
      </w:r>
      <w:r w:rsidRPr="00E61329">
        <w:rPr>
          <w:rFonts w:ascii="Times New Roman" w:hAnsi="Times New Roman" w:cs="Times New Roman"/>
          <w:sz w:val="24"/>
          <w:szCs w:val="24"/>
          <w:lang w:val="bg-BG"/>
        </w:rPr>
        <w:t xml:space="preserve"> имаше пари от ЕС. Тези пари трябваше да бъдат похарчени. Получаването на тези пари носеше печалба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Изобщо не ставаше въпрос за децата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Всичко беше заради парите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Колко бърз</w:t>
      </w:r>
      <w:r w:rsidR="004002D8" w:rsidRPr="00E61329">
        <w:rPr>
          <w:rFonts w:ascii="Times New Roman" w:hAnsi="Times New Roman" w:cs="Times New Roman"/>
          <w:sz w:val="24"/>
          <w:szCs w:val="24"/>
          <w:lang w:val="bg-BG"/>
        </w:rPr>
        <w:t>о</w:t>
      </w:r>
      <w:r w:rsidRPr="00E61329">
        <w:rPr>
          <w:rFonts w:ascii="Times New Roman" w:hAnsi="Times New Roman" w:cs="Times New Roman"/>
          <w:sz w:val="24"/>
          <w:szCs w:val="24"/>
          <w:lang w:val="bg-BG"/>
        </w:rPr>
        <w:t xml:space="preserve"> строиш и колко пари ще похарчиш</w:t>
      </w:r>
      <w:r w:rsidR="006E3847" w:rsidRPr="00E61329">
        <w:rPr>
          <w:rFonts w:ascii="Times New Roman" w:hAnsi="Times New Roman" w:cs="Times New Roman"/>
          <w:sz w:val="24"/>
          <w:szCs w:val="24"/>
          <w:lang w:val="bg-BG"/>
        </w:rPr>
        <w:t xml:space="preserve">. </w:t>
      </w:r>
    </w:p>
    <w:p w14:paraId="02AAC9BE" w14:textId="77777777" w:rsidR="00103362" w:rsidRPr="00E61329" w:rsidRDefault="007948B4" w:rsidP="00E21172">
      <w:pPr>
        <w:pStyle w:val="ListParagraph"/>
        <w:numPr>
          <w:ilvl w:val="0"/>
          <w:numId w:val="30"/>
        </w:num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Бивш служител на Агенцията за закрила на детето </w:t>
      </w:r>
    </w:p>
    <w:p w14:paraId="6D0A376B" w14:textId="77777777" w:rsidR="006E3847" w:rsidRPr="00E61329" w:rsidRDefault="006E3847" w:rsidP="00E21172">
      <w:pPr>
        <w:spacing w:line="276" w:lineRule="auto"/>
        <w:ind w:right="720"/>
        <w:jc w:val="both"/>
        <w:rPr>
          <w:rFonts w:ascii="Times New Roman" w:hAnsi="Times New Roman" w:cs="Times New Roman"/>
          <w:sz w:val="24"/>
          <w:szCs w:val="24"/>
          <w:lang w:val="bg-BG"/>
        </w:rPr>
      </w:pPr>
    </w:p>
    <w:p w14:paraId="3BFCE2F5" w14:textId="77777777" w:rsidR="00103362" w:rsidRPr="00E61329" w:rsidRDefault="007948B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Действащата система на финансиране е пълна със стимули за задържане на децата в резидентни грижи, а не за насочването им към техните биологични или към приемни семейства.</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Няколко доставчика на услуги (1, 2, 3) споделиха с анализаторите на ИПХУ, че те трябва да запълнят капацитета на услугата от 14 – 15 човека в групов дом, за да могат да поддържат дейността си</w:t>
      </w:r>
      <w:r w:rsidR="00EA2410" w:rsidRPr="00E61329">
        <w:rPr>
          <w:rFonts w:ascii="Times New Roman" w:hAnsi="Times New Roman" w:cs="Times New Roman"/>
          <w:sz w:val="24"/>
          <w:szCs w:val="24"/>
          <w:lang w:val="bg-BG"/>
        </w:rPr>
        <w:t>, да съхранят бизнеса си</w:t>
      </w:r>
      <w:r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6F9BAEBD" w14:textId="77777777" w:rsidR="00103362" w:rsidRPr="00E61329" w:rsidRDefault="00103362" w:rsidP="00E21172">
      <w:pPr>
        <w:spacing w:line="276" w:lineRule="auto"/>
        <w:jc w:val="both"/>
        <w:rPr>
          <w:rFonts w:ascii="Times New Roman" w:hAnsi="Times New Roman" w:cs="Times New Roman"/>
          <w:sz w:val="24"/>
          <w:szCs w:val="24"/>
          <w:lang w:val="bg-BG"/>
        </w:rPr>
      </w:pPr>
    </w:p>
    <w:p w14:paraId="428B6B6A" w14:textId="77777777" w:rsidR="00E55850" w:rsidRPr="00E61329" w:rsidRDefault="00EA2410" w:rsidP="00E21172">
      <w:pPr>
        <w:spacing w:line="276" w:lineRule="auto"/>
        <w:jc w:val="both"/>
        <w:rPr>
          <w:rFonts w:ascii="Times New Roman" w:hAnsi="Times New Roman" w:cs="Times New Roman"/>
          <w:color w:val="000000"/>
          <w:sz w:val="24"/>
          <w:szCs w:val="24"/>
          <w:lang w:val="bg-BG"/>
        </w:rPr>
      </w:pPr>
      <w:r w:rsidRPr="00E61329">
        <w:rPr>
          <w:rFonts w:ascii="Times New Roman" w:hAnsi="Times New Roman" w:cs="Times New Roman"/>
          <w:sz w:val="24"/>
          <w:szCs w:val="24"/>
          <w:lang w:val="bg-BG"/>
        </w:rPr>
        <w:lastRenderedPageBreak/>
        <w:t>Бивш служител на Агенцията за закрила на детето, участвал в процеса на планиране и реализиране на реформите, отбеляза, че наличието на европейско финансиране за груповите домове се е превърнало в един от най-основните стимули за местните власти да изграждат нови домове – независимо от това дали е съществувала местна потребност от такава услуга. От него екипът на ИПХУ получи подробни описание на процеса. Когато са изграждани груповите домове, твърди този служител, размерът на финансирането за всяка община зависи от мащаба на материалната база; така местните власти бяха стимулирани да изграждат толкова големи групови домове, колкото позволяваше нормативната уредба – най-често за 14 човека (като същевременно се допускаше обединяване на групови домове, за да се осигури ефективност на управлението от страна на доставчиците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Общините са се </w:t>
      </w:r>
      <w:r w:rsidR="000A29FA" w:rsidRPr="00E61329">
        <w:rPr>
          <w:rFonts w:ascii="Times New Roman" w:hAnsi="Times New Roman" w:cs="Times New Roman"/>
          <w:sz w:val="24"/>
          <w:szCs w:val="24"/>
          <w:lang w:val="bg-BG"/>
        </w:rPr>
        <w:t>съревновавали по скорост на строителството, за да получат европейско финансиране преди крайния срок. И тъй като част от финансирането идваше от европейски проект за подкрепа на слабо развити райони, отдалечените локации имаха стимул да изграждат групови домове; грижата за настаняването на деца от други краища на страната беше оставена за бъдещето.</w:t>
      </w:r>
      <w:r w:rsidR="00A30378" w:rsidRPr="00E61329">
        <w:rPr>
          <w:rFonts w:ascii="Times New Roman" w:hAnsi="Times New Roman" w:cs="Times New Roman"/>
          <w:sz w:val="24"/>
          <w:szCs w:val="24"/>
          <w:lang w:val="bg-BG"/>
        </w:rPr>
        <w:t xml:space="preserve"> </w:t>
      </w:r>
      <w:r w:rsidR="000A29FA" w:rsidRPr="00E61329">
        <w:rPr>
          <w:rFonts w:ascii="Times New Roman" w:hAnsi="Times New Roman" w:cs="Times New Roman"/>
          <w:sz w:val="24"/>
          <w:szCs w:val="24"/>
          <w:lang w:val="bg-BG"/>
        </w:rPr>
        <w:t>Практически погледнато, разкриването на групови домове в отдалечени места прави още по-трудно наемането на образован и добре подготвен персонал.</w:t>
      </w:r>
      <w:r w:rsidR="00E55850" w:rsidRPr="00E61329">
        <w:rPr>
          <w:rFonts w:ascii="Times New Roman" w:hAnsi="Times New Roman" w:cs="Times New Roman"/>
          <w:color w:val="000000"/>
          <w:sz w:val="24"/>
          <w:szCs w:val="24"/>
          <w:lang w:val="bg-BG"/>
        </w:rPr>
        <w:t xml:space="preserve"> </w:t>
      </w:r>
      <w:r w:rsidR="000A29FA" w:rsidRPr="00E61329">
        <w:rPr>
          <w:rFonts w:ascii="Times New Roman" w:hAnsi="Times New Roman" w:cs="Times New Roman"/>
          <w:color w:val="000000"/>
          <w:sz w:val="24"/>
          <w:szCs w:val="24"/>
          <w:lang w:val="bg-BG"/>
        </w:rPr>
        <w:t xml:space="preserve">То затруднява и </w:t>
      </w:r>
      <w:r w:rsidR="00780CA8" w:rsidRPr="00E61329">
        <w:rPr>
          <w:rFonts w:ascii="Times New Roman" w:hAnsi="Times New Roman" w:cs="Times New Roman"/>
          <w:color w:val="000000"/>
          <w:sz w:val="24"/>
          <w:szCs w:val="24"/>
          <w:lang w:val="bg-BG"/>
        </w:rPr>
        <w:t>контакта на децата с техните семействата, както и връщането им в семейството. Персоналът на две услуги (19, 20), разположени в отдалечен район, сподели с нас факта, че са знаели за желанието на семействата да общуват с децата си, но не могли да сторят това поради трудности с транспорта.</w:t>
      </w:r>
    </w:p>
    <w:p w14:paraId="79A4AAC7" w14:textId="77777777" w:rsidR="00E55850" w:rsidRPr="00E61329" w:rsidRDefault="00780CA8" w:rsidP="00E21172">
      <w:pPr>
        <w:spacing w:before="240" w:after="240" w:line="276" w:lineRule="auto"/>
        <w:ind w:right="456"/>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Според бивш служител на Агенцията за закрила на детето</w:t>
      </w:r>
      <w:r w:rsidR="00E55850" w:rsidRPr="00E61329">
        <w:rPr>
          <w:rFonts w:ascii="Times New Roman" w:hAnsi="Times New Roman" w:cs="Times New Roman"/>
          <w:sz w:val="24"/>
          <w:szCs w:val="24"/>
          <w:lang w:val="bg-BG"/>
        </w:rPr>
        <w:t>:</w:t>
      </w:r>
    </w:p>
    <w:p w14:paraId="3D389C5D" w14:textId="77777777" w:rsidR="00103362" w:rsidRPr="00E61329" w:rsidRDefault="00780CA8" w:rsidP="00E21172">
      <w:pPr>
        <w:spacing w:before="240" w:after="240"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През юни 2013 година беше взето решение да се заплаща на ден за дете. Така, ако в груповия дом има по-малко деца, парите за услугата намаляват. Точно тогава започна с пълна сила да действа стимулът за пълнене на груповите домове. Тога започна и истеричното търсене на деца за попълване на бройката в груповите домове</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r w:rsidR="00C14EC0" w:rsidRPr="00E61329">
        <w:rPr>
          <w:rFonts w:ascii="Times New Roman" w:hAnsi="Times New Roman" w:cs="Times New Roman"/>
          <w:b/>
          <w:sz w:val="24"/>
          <w:szCs w:val="24"/>
          <w:lang w:val="bg-BG"/>
        </w:rPr>
        <w:t xml:space="preserve"> </w:t>
      </w:r>
    </w:p>
    <w:p w14:paraId="3FD3703B" w14:textId="77777777" w:rsidR="00103362" w:rsidRPr="00E61329" w:rsidRDefault="00780CA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Мнението на същия</w:t>
      </w:r>
      <w:r w:rsidR="00EB2E36" w:rsidRPr="00E61329">
        <w:rPr>
          <w:rFonts w:ascii="Times New Roman" w:hAnsi="Times New Roman" w:cs="Times New Roman"/>
          <w:sz w:val="24"/>
          <w:szCs w:val="24"/>
          <w:lang w:val="bg-BG"/>
        </w:rPr>
        <w:t xml:space="preserve"> б</w:t>
      </w:r>
      <w:r w:rsidRPr="00E61329">
        <w:rPr>
          <w:rFonts w:ascii="Times New Roman" w:hAnsi="Times New Roman" w:cs="Times New Roman"/>
          <w:sz w:val="24"/>
          <w:szCs w:val="24"/>
          <w:lang w:val="bg-BG"/>
        </w:rPr>
        <w:t xml:space="preserve">ивш служител на Агенцията за закрила на детето </w:t>
      </w:r>
      <w:r w:rsidR="00EB2E36" w:rsidRPr="00E61329">
        <w:rPr>
          <w:rFonts w:ascii="Times New Roman" w:hAnsi="Times New Roman" w:cs="Times New Roman"/>
          <w:sz w:val="24"/>
          <w:szCs w:val="24"/>
          <w:lang w:val="bg-BG"/>
        </w:rPr>
        <w:t xml:space="preserve">е, че преди преместването на децата от големите </w:t>
      </w:r>
      <w:r w:rsidR="0093084E" w:rsidRPr="00E61329">
        <w:rPr>
          <w:rFonts w:ascii="Times New Roman" w:hAnsi="Times New Roman" w:cs="Times New Roman"/>
          <w:sz w:val="24"/>
          <w:szCs w:val="24"/>
          <w:lang w:val="bg-BG"/>
        </w:rPr>
        <w:t xml:space="preserve">сиропиталища в малките групови </w:t>
      </w:r>
      <w:r w:rsidR="00EB2E36" w:rsidRPr="00E61329">
        <w:rPr>
          <w:rFonts w:ascii="Times New Roman" w:hAnsi="Times New Roman" w:cs="Times New Roman"/>
          <w:sz w:val="24"/>
          <w:szCs w:val="24"/>
          <w:lang w:val="bg-BG"/>
        </w:rPr>
        <w:t xml:space="preserve">домове са правени внимателни и задълбочени оценки на техните потребности. Процесът се разпада в резултат </w:t>
      </w:r>
      <w:r w:rsidR="0093084E" w:rsidRPr="00E61329">
        <w:rPr>
          <w:rFonts w:ascii="Times New Roman" w:hAnsi="Times New Roman" w:cs="Times New Roman"/>
          <w:sz w:val="24"/>
          <w:szCs w:val="24"/>
          <w:lang w:val="bg-BG"/>
        </w:rPr>
        <w:t>на</w:t>
      </w:r>
      <w:r w:rsidR="00EB2E36" w:rsidRPr="00E61329">
        <w:rPr>
          <w:rFonts w:ascii="Times New Roman" w:hAnsi="Times New Roman" w:cs="Times New Roman"/>
          <w:sz w:val="24"/>
          <w:szCs w:val="24"/>
          <w:lang w:val="bg-BG"/>
        </w:rPr>
        <w:t xml:space="preserve"> финансовите стимули за общините</w:t>
      </w:r>
      <w:r w:rsidR="0038584E" w:rsidRPr="00E61329">
        <w:rPr>
          <w:rFonts w:ascii="Times New Roman" w:hAnsi="Times New Roman" w:cs="Times New Roman"/>
          <w:sz w:val="24"/>
          <w:szCs w:val="24"/>
          <w:lang w:val="bg-BG"/>
        </w:rPr>
        <w:t>:</w:t>
      </w:r>
    </w:p>
    <w:p w14:paraId="2D85561C"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6F453F5E" w14:textId="77777777" w:rsidR="00103362" w:rsidRPr="00E61329" w:rsidRDefault="00EB2E36"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 xml:space="preserve">Единствената им грижа беше да се запълни капацитета на груповите домове. Процесът на подготовка на децата беше напълно разрушен. В резултат на това пострада качеството на новите услуги. Доставчиците не бяха подготвени да осигурят необходимите услуги на децата, които бяха настанени в тях. </w:t>
      </w:r>
    </w:p>
    <w:p w14:paraId="4E9CF920" w14:textId="77777777" w:rsidR="00103362" w:rsidRPr="00E61329" w:rsidRDefault="00103362" w:rsidP="00E21172">
      <w:pPr>
        <w:spacing w:line="276" w:lineRule="auto"/>
        <w:jc w:val="both"/>
        <w:rPr>
          <w:rFonts w:ascii="Times New Roman" w:hAnsi="Times New Roman" w:cs="Times New Roman"/>
          <w:sz w:val="24"/>
          <w:szCs w:val="24"/>
          <w:lang w:val="bg-BG"/>
        </w:rPr>
      </w:pPr>
    </w:p>
    <w:p w14:paraId="770E23C1" w14:textId="77777777" w:rsidR="00103362" w:rsidRPr="00E61329" w:rsidRDefault="006A686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Нещо повече, въведен беше единен стандарт за дете с увреждане, така че всяка община, която получаваше финансиране за деца с увреждания, имаше интерес да приеме деца с по-леки увреждания и по-ограничени потребности от подкрепа, за които реалните разходи по обслужването им са по-ниски.</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Бивш служител на международна НПО си спомни как деца с тежки увреждания са починали в старите институции, защото не са могли да намерят групов дом, който да ги приеме. </w:t>
      </w:r>
    </w:p>
    <w:p w14:paraId="747E88DD" w14:textId="77777777" w:rsidR="00103362" w:rsidRPr="00E61329" w:rsidRDefault="00103362" w:rsidP="00E21172">
      <w:pPr>
        <w:spacing w:line="276" w:lineRule="auto"/>
        <w:jc w:val="both"/>
        <w:rPr>
          <w:rFonts w:ascii="Times New Roman" w:hAnsi="Times New Roman" w:cs="Times New Roman"/>
          <w:sz w:val="24"/>
          <w:szCs w:val="24"/>
          <w:lang w:val="bg-BG"/>
        </w:rPr>
      </w:pPr>
    </w:p>
    <w:p w14:paraId="355579C0" w14:textId="77777777" w:rsidR="00103362" w:rsidRPr="00E61329" w:rsidRDefault="0031009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редица услуги, според бивш служител на международна НПО, персоналът споделя, че капацитетът на разкритите групови домове е по-голям от броя на децата в нужда, така че</w:t>
      </w:r>
      <w:r w:rsidR="00D3418B" w:rsidRPr="00E61329">
        <w:rPr>
          <w:rFonts w:ascii="Times New Roman" w:hAnsi="Times New Roman" w:cs="Times New Roman"/>
          <w:sz w:val="24"/>
          <w:szCs w:val="24"/>
          <w:lang w:val="bg-BG"/>
        </w:rPr>
        <w:t xml:space="preserve"> е налице финансов стимул да се „напълнят леглата“.</w:t>
      </w:r>
      <w:r w:rsidRPr="00E61329">
        <w:rPr>
          <w:rFonts w:ascii="Times New Roman" w:hAnsi="Times New Roman" w:cs="Times New Roman"/>
          <w:sz w:val="24"/>
          <w:szCs w:val="24"/>
          <w:lang w:val="bg-BG"/>
        </w:rPr>
        <w:t xml:space="preserve"> </w:t>
      </w:r>
      <w:r w:rsidR="00D3418B" w:rsidRPr="00E61329">
        <w:rPr>
          <w:rFonts w:ascii="Times New Roman" w:hAnsi="Times New Roman" w:cs="Times New Roman"/>
          <w:sz w:val="24"/>
          <w:szCs w:val="24"/>
          <w:lang w:val="bg-BG"/>
        </w:rPr>
        <w:t>В много случаи, твърдят  служители на международни НПО, общинските власти получават правомощия да решават какви групови домове да разкриват и какви деца да приемат. В услугите за деца с уреждания някои общини са приемали всякакви деца, включително и такива, които са били в конфликт със закона; други са търсили „здрави“ деца за настаняване.</w:t>
      </w:r>
    </w:p>
    <w:p w14:paraId="2B2C9125" w14:textId="77777777" w:rsidR="00103362" w:rsidRPr="00E61329" w:rsidRDefault="00103362">
      <w:pPr>
        <w:rPr>
          <w:rFonts w:ascii="Times New Roman" w:hAnsi="Times New Roman" w:cs="Times New Roman"/>
          <w:sz w:val="24"/>
          <w:szCs w:val="24"/>
          <w:lang w:val="bg-BG"/>
        </w:rPr>
      </w:pPr>
    </w:p>
    <w:p w14:paraId="67C8FC79" w14:textId="77777777" w:rsidR="00103362" w:rsidRPr="00E61329" w:rsidRDefault="00D3418B" w:rsidP="00E21172">
      <w:pPr>
        <w:pStyle w:val="Heading1"/>
        <w:numPr>
          <w:ilvl w:val="0"/>
          <w:numId w:val="42"/>
        </w:numPr>
        <w:jc w:val="both"/>
        <w:rPr>
          <w:rFonts w:ascii="Times New Roman" w:hAnsi="Times New Roman" w:cs="Times New Roman"/>
          <w:color w:val="000000"/>
          <w:sz w:val="24"/>
          <w:szCs w:val="24"/>
          <w:lang w:val="bg-BG"/>
        </w:rPr>
      </w:pPr>
      <w:bookmarkStart w:id="20" w:name="_Toc25945598"/>
      <w:bookmarkStart w:id="21" w:name="_Toc24545424"/>
      <w:r w:rsidRPr="00E61329">
        <w:rPr>
          <w:rFonts w:ascii="Times New Roman" w:hAnsi="Times New Roman" w:cs="Times New Roman"/>
          <w:sz w:val="24"/>
          <w:szCs w:val="24"/>
          <w:lang w:val="bg-BG"/>
        </w:rPr>
        <w:t>Наблюдения</w:t>
      </w:r>
      <w:r w:rsidR="008D6AFB"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Рискови условия и злоупотреби с децата</w:t>
      </w:r>
      <w:bookmarkEnd w:id="20"/>
      <w:r w:rsidRPr="00E61329">
        <w:rPr>
          <w:rFonts w:ascii="Times New Roman" w:hAnsi="Times New Roman" w:cs="Times New Roman"/>
          <w:sz w:val="24"/>
          <w:szCs w:val="24"/>
          <w:lang w:val="bg-BG"/>
        </w:rPr>
        <w:t xml:space="preserve"> </w:t>
      </w:r>
      <w:bookmarkEnd w:id="21"/>
    </w:p>
    <w:p w14:paraId="248AAB77" w14:textId="77777777" w:rsidR="00103362" w:rsidRPr="00E61329" w:rsidRDefault="00103362">
      <w:pPr>
        <w:ind w:right="720"/>
        <w:rPr>
          <w:rFonts w:ascii="Times New Roman" w:hAnsi="Times New Roman" w:cs="Times New Roman"/>
          <w:sz w:val="24"/>
          <w:szCs w:val="24"/>
          <w:lang w:val="bg-BG"/>
        </w:rPr>
      </w:pPr>
    </w:p>
    <w:p w14:paraId="76E0B138" w14:textId="77777777" w:rsidR="00C708B0" w:rsidRPr="00E61329" w:rsidRDefault="00D3418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Факт е, че повечето групови домове, посетени от експертите на ИПХУ са нови и поддържани, но попаднахме и на такива, които бяха занемарени, мръсни и опасни за децата поради злоупотреби в тях. </w:t>
      </w:r>
      <w:r w:rsidR="00B5470D" w:rsidRPr="00E61329">
        <w:rPr>
          <w:rFonts w:ascii="Times New Roman" w:hAnsi="Times New Roman" w:cs="Times New Roman"/>
          <w:sz w:val="24"/>
          <w:szCs w:val="24"/>
          <w:lang w:val="bg-BG"/>
        </w:rPr>
        <w:t>Натъкнахме се на услуга (21), в която децата и младежите бяха държани в заключени стаи, разположение в дълъг и тъмен коридор, напоен със задушлива миризма на урина и фекалии. По време на посещението ни, продължило почти цял ден, един мъж беше заключен гол в клетка, а двама други обитатели не помръднаха от едно легло и една кошара, изложени на сериозен риск от поява на декубитални рани, дихателни и стомашно-чревни проблеми</w:t>
      </w:r>
      <w:r w:rsidR="00E55850" w:rsidRPr="00E61329">
        <w:rPr>
          <w:rFonts w:ascii="Times New Roman" w:hAnsi="Times New Roman" w:cs="Times New Roman"/>
          <w:sz w:val="24"/>
          <w:szCs w:val="24"/>
          <w:lang w:val="bg-BG"/>
        </w:rPr>
        <w:t xml:space="preserve">. </w:t>
      </w:r>
      <w:r w:rsidR="00B5470D" w:rsidRPr="00E61329">
        <w:rPr>
          <w:rFonts w:ascii="Times New Roman" w:hAnsi="Times New Roman" w:cs="Times New Roman"/>
          <w:sz w:val="24"/>
          <w:szCs w:val="24"/>
          <w:lang w:val="bg-BG"/>
        </w:rPr>
        <w:t xml:space="preserve">Някои от обитателите на дома прекараха четири часа, седейки на гърнета със свалени гащи, докато други се клатеха напред-назад по пода, блъскаха си главите и се удряха.  </w:t>
      </w:r>
    </w:p>
    <w:p w14:paraId="24FBAC01" w14:textId="77777777" w:rsidR="00C708B0" w:rsidRPr="00E61329" w:rsidRDefault="00C708B0" w:rsidP="00A05190">
      <w:pPr>
        <w:spacing w:line="276" w:lineRule="auto"/>
        <w:ind w:right="720"/>
        <w:rPr>
          <w:rFonts w:ascii="Times New Roman" w:hAnsi="Times New Roman" w:cs="Times New Roman"/>
          <w:sz w:val="24"/>
          <w:szCs w:val="24"/>
          <w:lang w:val="bg-BG"/>
        </w:rPr>
      </w:pPr>
    </w:p>
    <w:p w14:paraId="6602632D" w14:textId="77777777" w:rsidR="00103362" w:rsidRPr="00E61329" w:rsidRDefault="00B5470D"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Сред посетените от нас групови домове имаше един (9), оборудван с два вида клетки.</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На няколко места </w:t>
      </w:r>
      <w:r w:rsidR="0038584E" w:rsidRPr="00E61329">
        <w:rPr>
          <w:rFonts w:ascii="Times New Roman" w:hAnsi="Times New Roman" w:cs="Times New Roman"/>
          <w:sz w:val="24"/>
          <w:szCs w:val="24"/>
          <w:lang w:val="bg-BG"/>
        </w:rPr>
        <w:t xml:space="preserve">(5, 9, 13, </w:t>
      </w:r>
      <w:r w:rsidR="004F65A8" w:rsidRPr="00E61329">
        <w:rPr>
          <w:rFonts w:ascii="Times New Roman" w:hAnsi="Times New Roman" w:cs="Times New Roman"/>
          <w:sz w:val="24"/>
          <w:szCs w:val="24"/>
          <w:lang w:val="bg-BG"/>
        </w:rPr>
        <w:t>19, 21, 22</w:t>
      </w:r>
      <w:r w:rsidR="006E3847" w:rsidRPr="00E61329">
        <w:rPr>
          <w:rFonts w:ascii="Times New Roman" w:hAnsi="Times New Roman" w:cs="Times New Roman"/>
          <w:sz w:val="24"/>
          <w:szCs w:val="24"/>
          <w:lang w:val="bg-BG"/>
        </w:rPr>
        <w:t>,</w:t>
      </w:r>
      <w:r w:rsidR="004F65A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ДЦ</w:t>
      </w:r>
      <w:r w:rsidR="0038584E" w:rsidRPr="00E61329">
        <w:rPr>
          <w:rFonts w:ascii="Times New Roman" w:hAnsi="Times New Roman" w:cs="Times New Roman"/>
          <w:sz w:val="24"/>
          <w:szCs w:val="24"/>
          <w:lang w:val="bg-BG"/>
        </w:rPr>
        <w:t xml:space="preserve">4, </w:t>
      </w:r>
      <w:r w:rsidRPr="00E61329">
        <w:rPr>
          <w:rFonts w:ascii="Times New Roman" w:hAnsi="Times New Roman" w:cs="Times New Roman"/>
          <w:sz w:val="24"/>
          <w:szCs w:val="24"/>
          <w:lang w:val="bg-BG"/>
        </w:rPr>
        <w:t>ДЦ</w:t>
      </w:r>
      <w:r w:rsidR="0038584E" w:rsidRPr="00E61329">
        <w:rPr>
          <w:rFonts w:ascii="Times New Roman" w:hAnsi="Times New Roman" w:cs="Times New Roman"/>
          <w:sz w:val="24"/>
          <w:szCs w:val="24"/>
          <w:lang w:val="bg-BG"/>
        </w:rPr>
        <w:t>5)</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нашите експерти видяха метални или дървени кошари с толкова високи ограждения, че на практика се ползваха като клетки за децата със затруднени движения. </w:t>
      </w:r>
      <w:r w:rsidR="00B0534A" w:rsidRPr="00E61329">
        <w:rPr>
          <w:rFonts w:ascii="Times New Roman" w:hAnsi="Times New Roman" w:cs="Times New Roman"/>
          <w:sz w:val="24"/>
          <w:szCs w:val="24"/>
          <w:lang w:val="bg-BG"/>
        </w:rPr>
        <w:t>В поне два групови дома (4, 12) намерихме деца в кошари, които седяха или лежаха на пода. Другаде (17) експертите ни бяха информирани от персонала, че наскоро е починало едно дете, държано в такава кошара. По ограждението на кошарата имаше следи от хапано, което беше знак за това, че детето е оставено да гризе дървото.</w:t>
      </w:r>
    </w:p>
    <w:p w14:paraId="04A393C3"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12684E39" w14:textId="77777777" w:rsidR="00103362" w:rsidRPr="00E61329" w:rsidRDefault="00B0534A" w:rsidP="00715F93">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Двете клетки, забелязани от екипа на ИПХУ (9) бяха нови и красиво изработени, за да се впишат в обзавеждането и украсата на груповия дом</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Независимо от всичко</w:t>
      </w:r>
      <w:r w:rsidR="004C4751" w:rsidRPr="00E61329">
        <w:rPr>
          <w:rFonts w:ascii="Times New Roman" w:hAnsi="Times New Roman" w:cs="Times New Roman"/>
          <w:sz w:val="24"/>
          <w:szCs w:val="24"/>
          <w:lang w:val="bg-BG"/>
        </w:rPr>
        <w:t xml:space="preserve">, те </w:t>
      </w:r>
      <w:r w:rsidRPr="00E61329">
        <w:rPr>
          <w:rFonts w:ascii="Times New Roman" w:hAnsi="Times New Roman" w:cs="Times New Roman"/>
          <w:sz w:val="24"/>
          <w:szCs w:val="24"/>
          <w:lang w:val="bg-BG"/>
        </w:rPr>
        <w:t xml:space="preserve">изпълняваха функциите на клетки. Персоналът ни обясни, че ги ползват </w:t>
      </w:r>
      <w:r w:rsidR="00F418FC" w:rsidRPr="00E61329">
        <w:rPr>
          <w:rFonts w:ascii="Times New Roman" w:hAnsi="Times New Roman" w:cs="Times New Roman"/>
          <w:sz w:val="24"/>
          <w:szCs w:val="24"/>
          <w:lang w:val="bg-BG"/>
        </w:rPr>
        <w:t xml:space="preserve">за сигурност на децата, когато няма достатъчно хора да се грижат за тях. Едно от децата беше сложено в клетката, защото „често“ скачало от прозореца, а друго – защото имало епилептични припадъци. </w:t>
      </w:r>
    </w:p>
    <w:p w14:paraId="468DA4E4"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42FBA3E8" w14:textId="77777777" w:rsidR="00103362" w:rsidRPr="00E61329" w:rsidRDefault="00F418FC" w:rsidP="00715F93">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Физическите ограничения чрез завързване са обичайна практика спрямо децата, които прекарват деня си седейки в неподходящи за тях инвалидни или обикновени колички. Наблюдавахме ги на няколко места </w:t>
      </w:r>
      <w:r w:rsidR="006E3847" w:rsidRPr="00E61329">
        <w:rPr>
          <w:rFonts w:ascii="Times New Roman" w:hAnsi="Times New Roman" w:cs="Times New Roman"/>
          <w:sz w:val="24"/>
          <w:szCs w:val="24"/>
          <w:lang w:val="bg-BG"/>
        </w:rPr>
        <w:t xml:space="preserve">(4, 9, 13, </w:t>
      </w:r>
      <w:r w:rsidRPr="00E61329">
        <w:rPr>
          <w:rFonts w:ascii="Times New Roman" w:hAnsi="Times New Roman" w:cs="Times New Roman"/>
          <w:sz w:val="24"/>
          <w:szCs w:val="24"/>
          <w:lang w:val="bg-BG"/>
        </w:rPr>
        <w:t>ЦД</w:t>
      </w:r>
      <w:r w:rsidR="006E3847" w:rsidRPr="00E61329">
        <w:rPr>
          <w:rFonts w:ascii="Times New Roman" w:hAnsi="Times New Roman" w:cs="Times New Roman"/>
          <w:sz w:val="24"/>
          <w:szCs w:val="24"/>
          <w:lang w:val="bg-BG"/>
        </w:rPr>
        <w:t xml:space="preserve">1, </w:t>
      </w:r>
      <w:r w:rsidRPr="00E61329">
        <w:rPr>
          <w:rFonts w:ascii="Times New Roman" w:hAnsi="Times New Roman" w:cs="Times New Roman"/>
          <w:sz w:val="24"/>
          <w:szCs w:val="24"/>
          <w:lang w:val="bg-BG"/>
        </w:rPr>
        <w:t>ДЦ</w:t>
      </w:r>
      <w:r w:rsidR="006E3847" w:rsidRPr="00E61329">
        <w:rPr>
          <w:rFonts w:ascii="Times New Roman" w:hAnsi="Times New Roman" w:cs="Times New Roman"/>
          <w:sz w:val="24"/>
          <w:szCs w:val="24"/>
          <w:lang w:val="bg-BG"/>
        </w:rPr>
        <w:t>4)</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 един от груповите домове (9), където попаднахме на дете завързано за обикновена количка, персоналът ни обясни, че не може да се намери за него адаптирана инвалидна количка.</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При все това на същото място, както и на две други места</w:t>
      </w:r>
      <w:r w:rsidR="00CC3C2B" w:rsidRPr="00E61329">
        <w:rPr>
          <w:rFonts w:ascii="Times New Roman" w:hAnsi="Times New Roman" w:cs="Times New Roman"/>
          <w:sz w:val="24"/>
          <w:szCs w:val="24"/>
          <w:lang w:val="bg-BG"/>
        </w:rPr>
        <w:t xml:space="preserve"> (9, 10, 13) установихме наличност на съвременни, нови инвалидни колички, които можеха да бъдат пригодени така</w:t>
      </w:r>
      <w:r w:rsidRPr="00E61329">
        <w:rPr>
          <w:rFonts w:ascii="Times New Roman" w:hAnsi="Times New Roman" w:cs="Times New Roman"/>
          <w:sz w:val="24"/>
          <w:szCs w:val="24"/>
          <w:lang w:val="bg-BG"/>
        </w:rPr>
        <w:t>,</w:t>
      </w:r>
      <w:r w:rsidR="00CC3C2B" w:rsidRPr="00E61329">
        <w:rPr>
          <w:rFonts w:ascii="Times New Roman" w:hAnsi="Times New Roman" w:cs="Times New Roman"/>
          <w:sz w:val="24"/>
          <w:szCs w:val="24"/>
          <w:lang w:val="bg-BG"/>
        </w:rPr>
        <w:t xml:space="preserve"> че да осигурят необходимата на това дете подкрепа и то да ползва успешно ръцете и краката си. Въпросните инвалидни колички стояха неизползвани и събираха прах. </w:t>
      </w:r>
    </w:p>
    <w:p w14:paraId="4ACBD665"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08ECB5BD" w14:textId="77777777" w:rsidR="006E3847" w:rsidRPr="00E61329" w:rsidRDefault="00E3019A" w:rsidP="009C61CD">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Оставено овързано в неподходяща количка, детето е изложено на сериозна опасност </w:t>
      </w:r>
      <w:r w:rsidRPr="00E61329">
        <w:rPr>
          <w:rFonts w:ascii="Times New Roman" w:hAnsi="Times New Roman" w:cs="Times New Roman"/>
          <w:sz w:val="24"/>
          <w:szCs w:val="24"/>
          <w:lang w:val="bg-BG"/>
        </w:rPr>
        <w:t>от атрофия на крайниците и мускулатурата му, поява на спастика, болезнен запек, перфорация на коремни органи и всякакви поражения на тялото.</w:t>
      </w:r>
      <w:r w:rsidR="00A30378" w:rsidRPr="00E61329">
        <w:rPr>
          <w:rFonts w:ascii="Times New Roman" w:hAnsi="Times New Roman" w:cs="Times New Roman"/>
          <w:sz w:val="24"/>
          <w:szCs w:val="24"/>
          <w:lang w:val="bg-BG"/>
        </w:rPr>
        <w:t xml:space="preserve"> </w:t>
      </w:r>
    </w:p>
    <w:p w14:paraId="7C04CD5A" w14:textId="77777777" w:rsidR="00103362" w:rsidRPr="00E61329" w:rsidRDefault="00E3019A" w:rsidP="00A05190">
      <w:pPr>
        <w:pStyle w:val="ListParagraph"/>
        <w:numPr>
          <w:ilvl w:val="0"/>
          <w:numId w:val="30"/>
        </w:numPr>
        <w:spacing w:line="276" w:lineRule="auto"/>
        <w:ind w:right="720"/>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Мариса Браун, експерт и анализатор на ИПХУ </w:t>
      </w:r>
    </w:p>
    <w:p w14:paraId="5F46F0A7"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3F8B135B" w14:textId="77777777" w:rsidR="00803347" w:rsidRPr="00E61329" w:rsidRDefault="00715B3B" w:rsidP="00715F93">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Според представители на </w:t>
      </w:r>
      <w:r w:rsidR="00715F93" w:rsidRPr="00E61329">
        <w:rPr>
          <w:rFonts w:ascii="Times New Roman" w:hAnsi="Times New Roman" w:cs="Times New Roman"/>
          <w:sz w:val="24"/>
          <w:szCs w:val="24"/>
          <w:lang w:val="bg-BG"/>
        </w:rPr>
        <w:t>ООН,</w:t>
      </w:r>
      <w:r w:rsidRPr="00E61329">
        <w:rPr>
          <w:rFonts w:ascii="Times New Roman" w:hAnsi="Times New Roman" w:cs="Times New Roman"/>
          <w:sz w:val="24"/>
          <w:szCs w:val="24"/>
          <w:lang w:val="bg-BG"/>
        </w:rPr>
        <w:t xml:space="preserve"> </w:t>
      </w:r>
      <w:r w:rsidR="00715F93" w:rsidRPr="00E61329">
        <w:rPr>
          <w:rFonts w:ascii="Times New Roman" w:hAnsi="Times New Roman" w:cs="Times New Roman"/>
          <w:sz w:val="24"/>
          <w:szCs w:val="24"/>
          <w:lang w:val="bg-BG"/>
        </w:rPr>
        <w:t>продължителното ограничаване чрез вързване или поставяне на хората с увреждания в кошари (тип клетки) предизвиква сериозни физически и емоционални страдания, стигащи до нехуманно и унизително третиране, дори малтретиране, което е грубо нарушение на международните правни норми</w:t>
      </w:r>
      <w:r w:rsidR="00803347" w:rsidRPr="00E61329">
        <w:rPr>
          <w:rFonts w:ascii="Times New Roman" w:hAnsi="Times New Roman" w:cs="Times New Roman"/>
          <w:sz w:val="24"/>
          <w:szCs w:val="24"/>
          <w:lang w:val="bg-BG"/>
        </w:rPr>
        <w:t>.</w:t>
      </w:r>
      <w:r w:rsidR="00803347" w:rsidRPr="00E61329">
        <w:rPr>
          <w:rFonts w:ascii="Times New Roman" w:hAnsi="Times New Roman" w:cs="Times New Roman"/>
          <w:sz w:val="24"/>
          <w:szCs w:val="24"/>
          <w:vertAlign w:val="superscript"/>
        </w:rPr>
        <w:footnoteReference w:id="25"/>
      </w:r>
      <w:r w:rsidR="00803347" w:rsidRPr="00E61329">
        <w:rPr>
          <w:rFonts w:ascii="Times New Roman" w:hAnsi="Times New Roman" w:cs="Times New Roman"/>
          <w:sz w:val="24"/>
          <w:szCs w:val="24"/>
          <w:lang w:val="bg-BG"/>
        </w:rPr>
        <w:t xml:space="preserve"> </w:t>
      </w:r>
    </w:p>
    <w:p w14:paraId="557257FC" w14:textId="77777777" w:rsidR="00803347" w:rsidRPr="00E61329" w:rsidRDefault="00803347" w:rsidP="00A05190">
      <w:pPr>
        <w:spacing w:line="276" w:lineRule="auto"/>
        <w:ind w:right="720"/>
        <w:rPr>
          <w:rFonts w:ascii="Times New Roman" w:hAnsi="Times New Roman" w:cs="Times New Roman"/>
          <w:sz w:val="24"/>
          <w:szCs w:val="24"/>
          <w:lang w:val="bg-BG"/>
        </w:rPr>
      </w:pPr>
    </w:p>
    <w:p w14:paraId="1EA634CB" w14:textId="77777777" w:rsidR="00103362" w:rsidRPr="00E61329" w:rsidRDefault="00715F93"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Експертите ни видяха много деца, оставени да седят по неподходящ начин в кошари и инвалидни колички с опасност от </w:t>
      </w:r>
      <w:r w:rsidR="00715B3B" w:rsidRPr="00E61329">
        <w:rPr>
          <w:rFonts w:ascii="Times New Roman" w:hAnsi="Times New Roman" w:cs="Times New Roman"/>
          <w:sz w:val="24"/>
          <w:szCs w:val="24"/>
          <w:lang w:val="bg-BG"/>
        </w:rPr>
        <w:t>лесно</w:t>
      </w:r>
      <w:r w:rsidRPr="00E61329">
        <w:rPr>
          <w:rFonts w:ascii="Times New Roman" w:hAnsi="Times New Roman" w:cs="Times New Roman"/>
          <w:sz w:val="24"/>
          <w:szCs w:val="24"/>
          <w:lang w:val="bg-BG"/>
        </w:rPr>
        <w:t xml:space="preserve"> счупване на костите, ако крайниците им попаднат в отворите между ребрата на огражденията </w:t>
      </w:r>
      <w:r w:rsidR="0038584E" w:rsidRPr="00E61329">
        <w:rPr>
          <w:rFonts w:ascii="Times New Roman" w:hAnsi="Times New Roman" w:cs="Times New Roman"/>
          <w:sz w:val="24"/>
          <w:szCs w:val="24"/>
          <w:lang w:val="bg-BG"/>
        </w:rPr>
        <w:t>(9, 12, 14).</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 една от услугите се натъкнахме на млада жена в неподходяща инвалидна количка (24), а седенето в нея задълбочаваше проблемите й с гръбначния стълб и седежа. Служителите на услугата споделиха, че тя ползва дневна грижа, </w:t>
      </w:r>
      <w:r w:rsidRPr="00E61329">
        <w:rPr>
          <w:rFonts w:ascii="Times New Roman" w:hAnsi="Times New Roman" w:cs="Times New Roman"/>
          <w:b/>
          <w:sz w:val="24"/>
          <w:szCs w:val="24"/>
          <w:lang w:val="bg-BG"/>
        </w:rPr>
        <w:t>но я слагат в инвалидна количка, защото е сляпа и така им е по-лесно да я местят</w:t>
      </w:r>
      <w:r w:rsidRPr="00E61329">
        <w:rPr>
          <w:rFonts w:ascii="Times New Roman" w:hAnsi="Times New Roman" w:cs="Times New Roman"/>
          <w:sz w:val="24"/>
          <w:szCs w:val="24"/>
          <w:lang w:val="bg-BG"/>
        </w:rPr>
        <w:t xml:space="preserve">. </w:t>
      </w:r>
    </w:p>
    <w:p w14:paraId="694405D8"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71A10EDA" w14:textId="77777777" w:rsidR="00103362" w:rsidRPr="00E61329" w:rsidRDefault="0073740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един от груповите домове </w:t>
      </w:r>
      <w:r w:rsidR="0038584E" w:rsidRPr="00E61329">
        <w:rPr>
          <w:rFonts w:ascii="Times New Roman" w:hAnsi="Times New Roman" w:cs="Times New Roman"/>
          <w:sz w:val="24"/>
          <w:szCs w:val="24"/>
          <w:lang w:val="bg-BG"/>
        </w:rPr>
        <w:t>(14)</w:t>
      </w:r>
      <w:r w:rsidRPr="00E61329">
        <w:rPr>
          <w:rFonts w:ascii="Times New Roman" w:hAnsi="Times New Roman" w:cs="Times New Roman"/>
          <w:sz w:val="24"/>
          <w:szCs w:val="24"/>
          <w:lang w:val="bg-BG"/>
        </w:rPr>
        <w:t xml:space="preserve"> попаднахме на 16-годишно момче с детска церебрална парализа (ДЦП) в абсолютно неподходяща за него</w:t>
      </w:r>
      <w:r w:rsidR="00423B45" w:rsidRPr="00E61329">
        <w:rPr>
          <w:rFonts w:ascii="Times New Roman" w:hAnsi="Times New Roman" w:cs="Times New Roman"/>
          <w:sz w:val="24"/>
          <w:szCs w:val="24"/>
          <w:lang w:val="bg-BG"/>
        </w:rPr>
        <w:t xml:space="preserve">, а отгоре на това </w:t>
      </w:r>
      <w:r w:rsidRPr="00E61329">
        <w:rPr>
          <w:rFonts w:ascii="Times New Roman" w:hAnsi="Times New Roman" w:cs="Times New Roman"/>
          <w:sz w:val="24"/>
          <w:szCs w:val="24"/>
          <w:lang w:val="bg-BG"/>
        </w:rPr>
        <w:t xml:space="preserve">и счупена инвалидна количка. Поради спастиката, типична за състоянието на ДЦП, ръцете му бяха вързани под </w:t>
      </w:r>
      <w:r w:rsidR="00423B45" w:rsidRPr="00E61329">
        <w:rPr>
          <w:rFonts w:ascii="Times New Roman" w:hAnsi="Times New Roman" w:cs="Times New Roman"/>
          <w:sz w:val="24"/>
          <w:szCs w:val="24"/>
          <w:lang w:val="bg-BG"/>
        </w:rPr>
        <w:t>облегалките така, че металните части се забиваха в кожата му</w:t>
      </w:r>
      <w:r w:rsidR="0038584E" w:rsidRPr="00E61329">
        <w:rPr>
          <w:rFonts w:ascii="Times New Roman" w:hAnsi="Times New Roman" w:cs="Times New Roman"/>
          <w:sz w:val="24"/>
          <w:szCs w:val="24"/>
          <w:lang w:val="bg-BG"/>
        </w:rPr>
        <w:t xml:space="preserve">. </w:t>
      </w:r>
      <w:r w:rsidR="00423B45" w:rsidRPr="00E61329">
        <w:rPr>
          <w:rFonts w:ascii="Times New Roman" w:hAnsi="Times New Roman" w:cs="Times New Roman"/>
          <w:sz w:val="24"/>
          <w:szCs w:val="24"/>
          <w:lang w:val="bg-BG"/>
        </w:rPr>
        <w:t xml:space="preserve">Когато наш експерт му помогна да извади ръката си от там, по нея имаше тъмно лилави петна, драскотини и трайни </w:t>
      </w:r>
      <w:r w:rsidR="00423B45" w:rsidRPr="00E61329">
        <w:rPr>
          <w:rFonts w:ascii="Times New Roman" w:hAnsi="Times New Roman" w:cs="Times New Roman"/>
          <w:sz w:val="24"/>
          <w:szCs w:val="24"/>
          <w:lang w:val="bg-BG"/>
        </w:rPr>
        <w:lastRenderedPageBreak/>
        <w:t>белези. Момчето продължаваше да скимти от болка, защото единият му крак се беше заклещил под стъпенк</w:t>
      </w:r>
      <w:r w:rsidR="007D1486" w:rsidRPr="00E61329">
        <w:rPr>
          <w:rFonts w:ascii="Times New Roman" w:hAnsi="Times New Roman" w:cs="Times New Roman"/>
          <w:sz w:val="24"/>
          <w:szCs w:val="24"/>
          <w:lang w:val="bg-BG"/>
        </w:rPr>
        <w:t xml:space="preserve">ата </w:t>
      </w:r>
      <w:r w:rsidR="00423B45" w:rsidRPr="00E61329">
        <w:rPr>
          <w:rFonts w:ascii="Times New Roman" w:hAnsi="Times New Roman" w:cs="Times New Roman"/>
          <w:sz w:val="24"/>
          <w:szCs w:val="24"/>
          <w:lang w:val="bg-BG"/>
        </w:rPr>
        <w:t>на количката и се успокои, когато колега</w:t>
      </w:r>
      <w:r w:rsidR="007D1486" w:rsidRPr="00E61329">
        <w:rPr>
          <w:rFonts w:ascii="Times New Roman" w:hAnsi="Times New Roman" w:cs="Times New Roman"/>
          <w:sz w:val="24"/>
          <w:szCs w:val="24"/>
          <w:lang w:val="bg-BG"/>
        </w:rPr>
        <w:t>та</w:t>
      </w:r>
      <w:r w:rsidR="00423B45" w:rsidRPr="00E61329">
        <w:rPr>
          <w:rFonts w:ascii="Times New Roman" w:hAnsi="Times New Roman" w:cs="Times New Roman"/>
          <w:sz w:val="24"/>
          <w:szCs w:val="24"/>
          <w:lang w:val="bg-BG"/>
        </w:rPr>
        <w:t xml:space="preserve"> освободи и крака му</w:t>
      </w:r>
      <w:r w:rsidR="0038584E" w:rsidRPr="00E61329">
        <w:rPr>
          <w:rFonts w:ascii="Times New Roman" w:hAnsi="Times New Roman" w:cs="Times New Roman"/>
          <w:sz w:val="24"/>
          <w:szCs w:val="24"/>
          <w:lang w:val="bg-BG"/>
        </w:rPr>
        <w:t>.</w:t>
      </w:r>
    </w:p>
    <w:p w14:paraId="4AC3A3CD" w14:textId="77777777" w:rsidR="00103362" w:rsidRPr="00E61329" w:rsidRDefault="00103362" w:rsidP="00A05190">
      <w:pPr>
        <w:spacing w:line="276" w:lineRule="auto"/>
        <w:ind w:right="720"/>
        <w:rPr>
          <w:rFonts w:ascii="Times New Roman" w:hAnsi="Times New Roman" w:cs="Times New Roman"/>
          <w:sz w:val="24"/>
          <w:szCs w:val="24"/>
          <w:lang w:val="bg-BG"/>
        </w:rPr>
      </w:pPr>
    </w:p>
    <w:p w14:paraId="4E6FCACF" w14:textId="77777777" w:rsidR="00103362" w:rsidRPr="00E61329" w:rsidRDefault="007A6723"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Анализаторите на ИПХУ наблюдаваха деца, сложени върху възглавници тип „барбарон“ с очи, вперени в тавана </w:t>
      </w:r>
      <w:r w:rsidR="0038584E" w:rsidRPr="00E61329">
        <w:rPr>
          <w:rFonts w:ascii="Times New Roman" w:hAnsi="Times New Roman" w:cs="Times New Roman"/>
          <w:sz w:val="24"/>
          <w:szCs w:val="24"/>
          <w:lang w:val="bg-BG"/>
        </w:rPr>
        <w:t>(4, 7)</w:t>
      </w:r>
      <w:r w:rsidRPr="00E61329">
        <w:rPr>
          <w:rFonts w:ascii="Times New Roman" w:hAnsi="Times New Roman" w:cs="Times New Roman"/>
          <w:sz w:val="24"/>
          <w:szCs w:val="24"/>
          <w:lang w:val="bg-BG"/>
        </w:rPr>
        <w:t>,</w:t>
      </w:r>
      <w:r w:rsidR="006E3847"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както и деца в инвалидни колички, обърнати с лице към стената </w:t>
      </w:r>
      <w:r w:rsidR="0038584E" w:rsidRPr="00E61329">
        <w:rPr>
          <w:rFonts w:ascii="Times New Roman" w:hAnsi="Times New Roman" w:cs="Times New Roman"/>
          <w:sz w:val="24"/>
          <w:szCs w:val="24"/>
          <w:lang w:val="bg-BG"/>
        </w:rPr>
        <w:t>(2).</w:t>
      </w:r>
      <w:r w:rsidR="0038584E" w:rsidRPr="00E61329">
        <w:rPr>
          <w:rFonts w:ascii="Times New Roman" w:hAnsi="Times New Roman" w:cs="Times New Roman"/>
          <w:sz w:val="24"/>
          <w:szCs w:val="24"/>
          <w:vertAlign w:val="superscript"/>
        </w:rPr>
        <w:footnoteReference w:id="26"/>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Оставени в такава позиция, децата са изложени на риск от </w:t>
      </w:r>
      <w:r w:rsidR="005E4814" w:rsidRPr="00E61329">
        <w:rPr>
          <w:rFonts w:ascii="Times New Roman" w:hAnsi="Times New Roman" w:cs="Times New Roman"/>
          <w:b/>
          <w:sz w:val="24"/>
          <w:szCs w:val="24"/>
          <w:lang w:val="bg-BG"/>
        </w:rPr>
        <w:t xml:space="preserve">затруднено взаимодействие с околната среда, </w:t>
      </w:r>
      <w:r w:rsidRPr="00E61329">
        <w:rPr>
          <w:rFonts w:ascii="Times New Roman" w:hAnsi="Times New Roman" w:cs="Times New Roman"/>
          <w:b/>
          <w:sz w:val="24"/>
          <w:szCs w:val="24"/>
          <w:lang w:val="bg-BG"/>
        </w:rPr>
        <w:t xml:space="preserve">задълбочаваща се </w:t>
      </w:r>
      <w:r w:rsidR="005E4814" w:rsidRPr="00E61329">
        <w:rPr>
          <w:rFonts w:ascii="Times New Roman" w:hAnsi="Times New Roman" w:cs="Times New Roman"/>
          <w:b/>
          <w:sz w:val="24"/>
          <w:szCs w:val="24"/>
          <w:lang w:val="bg-BG"/>
        </w:rPr>
        <w:t>социална изолация и емоционални наранявания</w:t>
      </w:r>
      <w:r w:rsidR="0038584E" w:rsidRPr="00E61329">
        <w:rPr>
          <w:rFonts w:ascii="Times New Roman" w:hAnsi="Times New Roman" w:cs="Times New Roman"/>
          <w:sz w:val="24"/>
          <w:szCs w:val="24"/>
          <w:lang w:val="bg-BG"/>
        </w:rPr>
        <w:t xml:space="preserve">. </w:t>
      </w:r>
      <w:r w:rsidR="005E4814" w:rsidRPr="00E61329">
        <w:rPr>
          <w:rFonts w:ascii="Times New Roman" w:hAnsi="Times New Roman" w:cs="Times New Roman"/>
          <w:sz w:val="24"/>
          <w:szCs w:val="24"/>
          <w:lang w:val="bg-BG"/>
        </w:rPr>
        <w:t>Когнитивните дефицити, възникващи в резултат от грижите, полагани в българските групови домове, водят до последващо задълбочаване на уврежданията и забавяне в развитието на децата.</w:t>
      </w:r>
      <w:r w:rsidR="005A58A4" w:rsidRPr="00E61329">
        <w:rPr>
          <w:rFonts w:ascii="Times New Roman" w:hAnsi="Times New Roman" w:cs="Times New Roman"/>
          <w:sz w:val="24"/>
          <w:szCs w:val="24"/>
          <w:lang w:val="bg-BG"/>
        </w:rPr>
        <w:t xml:space="preserve"> </w:t>
      </w:r>
      <w:r w:rsidR="005E4814" w:rsidRPr="00E61329">
        <w:rPr>
          <w:rFonts w:ascii="Times New Roman" w:hAnsi="Times New Roman" w:cs="Times New Roman"/>
          <w:sz w:val="24"/>
          <w:szCs w:val="24"/>
          <w:lang w:val="bg-BG"/>
        </w:rPr>
        <w:t xml:space="preserve">Много от децата не се хранят правилно поради липса на подкрепа и помощ при храненето. Онези, които са недохранени не получават </w:t>
      </w:r>
      <w:r w:rsidR="004F3015" w:rsidRPr="00E61329">
        <w:rPr>
          <w:rFonts w:ascii="Times New Roman" w:hAnsi="Times New Roman" w:cs="Times New Roman"/>
          <w:sz w:val="24"/>
          <w:szCs w:val="24"/>
          <w:lang w:val="bg-BG"/>
        </w:rPr>
        <w:t>предписание</w:t>
      </w:r>
      <w:r w:rsidR="008E23A7" w:rsidRPr="00E61329">
        <w:rPr>
          <w:rFonts w:ascii="Times New Roman" w:hAnsi="Times New Roman" w:cs="Times New Roman"/>
          <w:sz w:val="24"/>
          <w:szCs w:val="24"/>
          <w:lang w:val="bg-BG"/>
        </w:rPr>
        <w:t xml:space="preserve"> да преминат на по-</w:t>
      </w:r>
      <w:r w:rsidR="004F3015" w:rsidRPr="00E61329">
        <w:rPr>
          <w:rFonts w:ascii="Times New Roman" w:hAnsi="Times New Roman" w:cs="Times New Roman"/>
          <w:sz w:val="24"/>
          <w:szCs w:val="24"/>
          <w:lang w:val="bg-BG"/>
        </w:rPr>
        <w:t>висококалорична диета.</w:t>
      </w:r>
      <w:r w:rsidR="008E23A7" w:rsidRPr="00E61329">
        <w:rPr>
          <w:rFonts w:ascii="Times New Roman" w:hAnsi="Times New Roman" w:cs="Times New Roman"/>
          <w:sz w:val="24"/>
          <w:szCs w:val="24"/>
          <w:lang w:val="bg-BG"/>
        </w:rPr>
        <w:t xml:space="preserve"> </w:t>
      </w:r>
      <w:r w:rsidR="004F3015" w:rsidRPr="00E61329">
        <w:rPr>
          <w:rFonts w:ascii="Times New Roman" w:hAnsi="Times New Roman" w:cs="Times New Roman"/>
          <w:sz w:val="24"/>
          <w:szCs w:val="24"/>
          <w:lang w:val="bg-BG"/>
        </w:rPr>
        <w:t>В резултат на липсващата подкрепа, тези деца придобиват сериозни здравословни проблеми. Нашите експерти установиха и множество случаи на занемарена дентална грижа при децата, както и такива на деца</w:t>
      </w:r>
      <w:r w:rsidR="008E23A7" w:rsidRPr="00E61329">
        <w:rPr>
          <w:rFonts w:ascii="Times New Roman" w:hAnsi="Times New Roman" w:cs="Times New Roman"/>
          <w:sz w:val="24"/>
          <w:szCs w:val="24"/>
          <w:lang w:val="bg-BG"/>
        </w:rPr>
        <w:t xml:space="preserve">, </w:t>
      </w:r>
      <w:r w:rsidR="004F3015" w:rsidRPr="00E61329">
        <w:rPr>
          <w:rFonts w:ascii="Times New Roman" w:hAnsi="Times New Roman" w:cs="Times New Roman"/>
          <w:sz w:val="24"/>
          <w:szCs w:val="24"/>
          <w:lang w:val="bg-BG"/>
        </w:rPr>
        <w:t xml:space="preserve">останали изобщо без зъби, което още повече затруднява здравословното им хранене. </w:t>
      </w:r>
      <w:r w:rsidR="004F3015" w:rsidRPr="00E61329">
        <w:rPr>
          <w:rFonts w:ascii="Times New Roman" w:hAnsi="Times New Roman" w:cs="Times New Roman"/>
          <w:b/>
          <w:sz w:val="24"/>
          <w:szCs w:val="24"/>
          <w:lang w:val="bg-BG"/>
        </w:rPr>
        <w:t>Тези условия са абсолютно същите като условията, наблюдавани в големите институции</w:t>
      </w:r>
      <w:r w:rsidR="0038584E" w:rsidRPr="00E61329">
        <w:rPr>
          <w:rFonts w:ascii="Times New Roman" w:hAnsi="Times New Roman" w:cs="Times New Roman"/>
          <w:b/>
          <w:sz w:val="24"/>
          <w:szCs w:val="24"/>
          <w:lang w:val="bg-BG"/>
        </w:rPr>
        <w:t>.</w:t>
      </w:r>
    </w:p>
    <w:p w14:paraId="31C45126" w14:textId="77777777" w:rsidR="00103362" w:rsidRPr="00E61329" w:rsidRDefault="00103362" w:rsidP="00A05190">
      <w:pPr>
        <w:spacing w:line="276" w:lineRule="auto"/>
        <w:rPr>
          <w:rFonts w:ascii="Times New Roman" w:hAnsi="Times New Roman" w:cs="Times New Roman"/>
          <w:b/>
          <w:sz w:val="24"/>
          <w:szCs w:val="24"/>
          <w:lang w:val="bg-BG"/>
        </w:rPr>
      </w:pPr>
    </w:p>
    <w:p w14:paraId="5369F280" w14:textId="77777777" w:rsidR="00103362" w:rsidRPr="00E61329" w:rsidRDefault="004F3015" w:rsidP="00A05190">
      <w:pPr>
        <w:pStyle w:val="Heading2"/>
        <w:numPr>
          <w:ilvl w:val="0"/>
          <w:numId w:val="17"/>
        </w:numPr>
        <w:spacing w:line="276" w:lineRule="auto"/>
        <w:rPr>
          <w:rFonts w:ascii="Times New Roman" w:hAnsi="Times New Roman" w:cs="Times New Roman"/>
          <w:sz w:val="24"/>
          <w:szCs w:val="24"/>
          <w:lang w:val="bg-BG"/>
        </w:rPr>
      </w:pPr>
      <w:bookmarkStart w:id="22" w:name="_Toc25945599"/>
      <w:bookmarkStart w:id="23" w:name="_Toc24545425"/>
      <w:r w:rsidRPr="00E61329">
        <w:rPr>
          <w:rFonts w:ascii="Times New Roman" w:hAnsi="Times New Roman" w:cs="Times New Roman"/>
          <w:sz w:val="24"/>
          <w:szCs w:val="24"/>
          <w:lang w:val="bg-BG"/>
        </w:rPr>
        <w:t>Отказ да се предоставят медицински грижи, физическа терапия и болкоуспокояване</w:t>
      </w:r>
      <w:bookmarkEnd w:id="22"/>
      <w:r w:rsidRPr="00E61329">
        <w:rPr>
          <w:rFonts w:ascii="Times New Roman" w:hAnsi="Times New Roman" w:cs="Times New Roman"/>
          <w:sz w:val="24"/>
          <w:szCs w:val="24"/>
          <w:lang w:val="bg-BG"/>
        </w:rPr>
        <w:t xml:space="preserve"> </w:t>
      </w:r>
      <w:bookmarkEnd w:id="23"/>
    </w:p>
    <w:p w14:paraId="2288EE38" w14:textId="77777777" w:rsidR="00103362" w:rsidRPr="00E61329" w:rsidRDefault="00103362" w:rsidP="00A05190">
      <w:pPr>
        <w:spacing w:line="276" w:lineRule="auto"/>
        <w:rPr>
          <w:rFonts w:ascii="Times New Roman" w:hAnsi="Times New Roman" w:cs="Times New Roman"/>
          <w:b/>
          <w:sz w:val="24"/>
          <w:szCs w:val="24"/>
          <w:lang w:val="bg-BG"/>
        </w:rPr>
      </w:pPr>
    </w:p>
    <w:p w14:paraId="7A27AC63" w14:textId="77777777" w:rsidR="00103362" w:rsidRPr="00E61329" w:rsidRDefault="004F301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 няколко места </w:t>
      </w:r>
      <w:r w:rsidR="006841D7" w:rsidRPr="00E61329">
        <w:rPr>
          <w:rFonts w:ascii="Times New Roman" w:hAnsi="Times New Roman" w:cs="Times New Roman"/>
          <w:sz w:val="24"/>
          <w:szCs w:val="24"/>
          <w:lang w:val="bg-BG"/>
        </w:rPr>
        <w:t xml:space="preserve">нашите анализатори установиха, че децата са лишени от базисна медицинска грижа и лечение, масово и натрапчиво занемаряване на зъбите до пълната им загуба, в това число и опасно възпалени зъбни корени </w:t>
      </w:r>
      <w:r w:rsidR="0038584E" w:rsidRPr="00E61329">
        <w:rPr>
          <w:rFonts w:ascii="Times New Roman" w:hAnsi="Times New Roman" w:cs="Times New Roman"/>
          <w:sz w:val="24"/>
          <w:szCs w:val="24"/>
          <w:lang w:val="bg-BG"/>
        </w:rPr>
        <w:t>(12)</w:t>
      </w:r>
      <w:r w:rsidR="00902A18" w:rsidRPr="00E61329">
        <w:rPr>
          <w:rFonts w:ascii="Times New Roman" w:hAnsi="Times New Roman" w:cs="Times New Roman"/>
          <w:sz w:val="24"/>
          <w:szCs w:val="24"/>
          <w:lang w:val="bg-BG"/>
        </w:rPr>
        <w:t xml:space="preserve">. </w:t>
      </w:r>
      <w:r w:rsidR="006841D7" w:rsidRPr="00E61329">
        <w:rPr>
          <w:rFonts w:ascii="Times New Roman" w:hAnsi="Times New Roman" w:cs="Times New Roman"/>
          <w:sz w:val="24"/>
          <w:szCs w:val="24"/>
          <w:lang w:val="bg-BG"/>
        </w:rPr>
        <w:t>Видяхме деца с увреждания, сложени на столове и в инвалидни колички без необходимата подкрепа по начин, който е опасен за тях.</w:t>
      </w:r>
      <w:r w:rsidR="00902A18" w:rsidRPr="00E61329">
        <w:rPr>
          <w:rFonts w:ascii="Times New Roman" w:hAnsi="Times New Roman" w:cs="Times New Roman"/>
          <w:sz w:val="24"/>
          <w:szCs w:val="24"/>
          <w:lang w:val="bg-BG"/>
        </w:rPr>
        <w:t xml:space="preserve"> </w:t>
      </w:r>
      <w:r w:rsidR="006841D7" w:rsidRPr="00E61329">
        <w:rPr>
          <w:rFonts w:ascii="Times New Roman" w:hAnsi="Times New Roman" w:cs="Times New Roman"/>
          <w:sz w:val="24"/>
          <w:szCs w:val="24"/>
          <w:lang w:val="bg-BG"/>
        </w:rPr>
        <w:t xml:space="preserve">Както беше отбелязано по-горе, натъкнахме се на множество деца и младежи, които бяха нездраво слаби и недохранени (например, 12), но въпреки това не бяха правени консултации с диетолози, не получаваха помощ за нормално и здравословно хранене, не бяха поставени на специална висококалорична диета, за да се коригира теглото им </w:t>
      </w:r>
      <w:r w:rsidR="004F65A8" w:rsidRPr="00E61329">
        <w:rPr>
          <w:rFonts w:ascii="Times New Roman" w:hAnsi="Times New Roman" w:cs="Times New Roman"/>
          <w:sz w:val="24"/>
          <w:szCs w:val="24"/>
          <w:lang w:val="bg-BG"/>
        </w:rPr>
        <w:t>(19, 20, 21).</w:t>
      </w:r>
    </w:p>
    <w:p w14:paraId="5F0D4E32" w14:textId="77777777" w:rsidR="00103362" w:rsidRPr="00E61329" w:rsidRDefault="00103362" w:rsidP="00A05190">
      <w:pPr>
        <w:spacing w:line="276" w:lineRule="auto"/>
        <w:rPr>
          <w:rFonts w:ascii="Times New Roman" w:hAnsi="Times New Roman" w:cs="Times New Roman"/>
          <w:sz w:val="24"/>
          <w:szCs w:val="24"/>
          <w:lang w:val="bg-BG"/>
        </w:rPr>
      </w:pPr>
    </w:p>
    <w:p w14:paraId="1C7DB426" w14:textId="77777777" w:rsidR="00103362" w:rsidRPr="00E61329" w:rsidRDefault="006841D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един от груповите домове, определен като специализиран за „медицински“ грижи и предназначен за деца, които се нуждаят от „постоянна грижа“, наши</w:t>
      </w:r>
      <w:r w:rsidR="0081519C" w:rsidRPr="00E61329">
        <w:rPr>
          <w:rFonts w:ascii="Times New Roman" w:hAnsi="Times New Roman" w:cs="Times New Roman"/>
          <w:sz w:val="24"/>
          <w:szCs w:val="24"/>
          <w:lang w:val="bg-BG"/>
        </w:rPr>
        <w:t>т</w:t>
      </w:r>
      <w:r w:rsidRPr="00E61329">
        <w:rPr>
          <w:rFonts w:ascii="Times New Roman" w:hAnsi="Times New Roman" w:cs="Times New Roman"/>
          <w:sz w:val="24"/>
          <w:szCs w:val="24"/>
          <w:lang w:val="bg-BG"/>
        </w:rPr>
        <w:t>е експерти попаднаха на дете с хидроцефалия</w:t>
      </w:r>
      <w:r w:rsidR="0081519C" w:rsidRPr="00E61329">
        <w:rPr>
          <w:rFonts w:ascii="Times New Roman" w:hAnsi="Times New Roman" w:cs="Times New Roman"/>
          <w:sz w:val="24"/>
          <w:szCs w:val="24"/>
          <w:lang w:val="bg-BG"/>
        </w:rPr>
        <w:t>, предизвикала опасно подуване на главата поради задържане на вода.</w:t>
      </w:r>
      <w:r w:rsidR="0038584E" w:rsidRPr="00E61329">
        <w:rPr>
          <w:rFonts w:ascii="Times New Roman" w:hAnsi="Times New Roman" w:cs="Times New Roman"/>
          <w:sz w:val="24"/>
          <w:szCs w:val="24"/>
          <w:lang w:val="bg-BG"/>
        </w:rPr>
        <w:t xml:space="preserve"> </w:t>
      </w:r>
      <w:r w:rsidR="0081519C" w:rsidRPr="00E61329">
        <w:rPr>
          <w:rFonts w:ascii="Times New Roman" w:hAnsi="Times New Roman" w:cs="Times New Roman"/>
          <w:sz w:val="24"/>
          <w:szCs w:val="24"/>
          <w:lang w:val="bg-BG"/>
        </w:rPr>
        <w:t xml:space="preserve">Това състояние може да бъде третирано чрез вкарване на сонда за извличане на течността и освобождаване на напрежението – процедура, която се прилага в България. </w:t>
      </w:r>
      <w:r w:rsidR="0081519C" w:rsidRPr="00E61329">
        <w:rPr>
          <w:rFonts w:ascii="Times New Roman" w:hAnsi="Times New Roman" w:cs="Times New Roman"/>
          <w:sz w:val="24"/>
          <w:szCs w:val="24"/>
          <w:lang w:val="bg-BG"/>
        </w:rPr>
        <w:lastRenderedPageBreak/>
        <w:t xml:space="preserve">Персоналът предложи различни и противоречащи си обяснения за липсата на лечение </w:t>
      </w:r>
      <w:r w:rsidR="006E3847" w:rsidRPr="00E61329">
        <w:rPr>
          <w:rFonts w:ascii="Times New Roman" w:hAnsi="Times New Roman" w:cs="Times New Roman"/>
          <w:sz w:val="24"/>
          <w:szCs w:val="24"/>
          <w:lang w:val="bg-BG"/>
        </w:rPr>
        <w:t xml:space="preserve">– </w:t>
      </w:r>
      <w:r w:rsidR="0081519C" w:rsidRPr="00E61329">
        <w:rPr>
          <w:rFonts w:ascii="Times New Roman" w:hAnsi="Times New Roman" w:cs="Times New Roman"/>
          <w:sz w:val="24"/>
          <w:szCs w:val="24"/>
          <w:lang w:val="bg-BG"/>
        </w:rPr>
        <w:t xml:space="preserve">родителите отказвали, било „твърде късно“, детето било вече „много увредено“ или просто, че лекарите никога не били разглеждали такава алтернатива. Екипът на груповия дом убеждаваше нашите експерти, че лекарят на дома, където пребивавало детето преди това, бил отговорен за липсата на </w:t>
      </w:r>
      <w:r w:rsidR="009A6005" w:rsidRPr="00E61329">
        <w:rPr>
          <w:rFonts w:ascii="Times New Roman" w:hAnsi="Times New Roman" w:cs="Times New Roman"/>
          <w:sz w:val="24"/>
          <w:szCs w:val="24"/>
          <w:lang w:val="bg-BG"/>
        </w:rPr>
        <w:t xml:space="preserve">оценка. Същевременно разбрахме, че същият лекар е работил и в груповия дом, където е било настанено детето в продължение на две години и, твърди се, никога не е успял да направи пълна оценка на състоянието му, още по-малко да му назначи лечение. </w:t>
      </w:r>
    </w:p>
    <w:p w14:paraId="1D74E36F" w14:textId="77777777" w:rsidR="00103362" w:rsidRPr="00E61329" w:rsidRDefault="00103362" w:rsidP="00E21172">
      <w:pPr>
        <w:spacing w:line="276" w:lineRule="auto"/>
        <w:jc w:val="both"/>
        <w:rPr>
          <w:rFonts w:ascii="Times New Roman" w:hAnsi="Times New Roman" w:cs="Times New Roman"/>
          <w:sz w:val="24"/>
          <w:szCs w:val="24"/>
          <w:lang w:val="bg-BG"/>
        </w:rPr>
      </w:pPr>
    </w:p>
    <w:p w14:paraId="2845D3B2" w14:textId="77777777" w:rsidR="00103362" w:rsidRPr="00E61329" w:rsidRDefault="009A600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Състоянието на напреднала хидроцефалия – когато главата става толкова голяма, че човек не може да седи, камо ли да се движи – е крайно болезнено. С учудване разбрахме от персонала на груповия дом, че това дете никога не е получавало обезболяващи медикаменти.</w:t>
      </w:r>
      <w:r w:rsidR="00A30378" w:rsidRPr="00E61329">
        <w:rPr>
          <w:rFonts w:ascii="Times New Roman" w:hAnsi="Times New Roman" w:cs="Times New Roman"/>
          <w:sz w:val="24"/>
          <w:szCs w:val="24"/>
          <w:lang w:val="bg-BG"/>
        </w:rPr>
        <w:t xml:space="preserve"> </w:t>
      </w:r>
      <w:r w:rsidR="00096E37" w:rsidRPr="00E61329">
        <w:rPr>
          <w:rFonts w:ascii="Times New Roman" w:hAnsi="Times New Roman" w:cs="Times New Roman"/>
          <w:sz w:val="24"/>
          <w:szCs w:val="24"/>
          <w:lang w:val="bg-BG"/>
        </w:rPr>
        <w:t>Оставянето на дете с нелекувана хидроцефалия и уголемена глава е известно като изключително болезнено</w:t>
      </w:r>
      <w:r w:rsidR="0043126F" w:rsidRPr="00E61329">
        <w:rPr>
          <w:rFonts w:ascii="Times New Roman" w:hAnsi="Times New Roman" w:cs="Times New Roman"/>
          <w:sz w:val="24"/>
          <w:szCs w:val="24"/>
          <w:lang w:val="bg-BG"/>
        </w:rPr>
        <w:t xml:space="preserve">, а </w:t>
      </w:r>
      <w:r w:rsidR="0043126F" w:rsidRPr="00E61329">
        <w:rPr>
          <w:rFonts w:ascii="Times New Roman" w:hAnsi="Times New Roman" w:cs="Times New Roman"/>
          <w:b/>
          <w:sz w:val="24"/>
          <w:szCs w:val="24"/>
          <w:lang w:val="bg-BG"/>
        </w:rPr>
        <w:t>отказът да се дават болкоуспокояващи медикаменти на такива пациенти е обявен за форма на мъчение по силата на международните правни норми</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p>
    <w:p w14:paraId="19D71A40" w14:textId="77777777" w:rsidR="00103362" w:rsidRPr="00E61329" w:rsidRDefault="00103362" w:rsidP="00E21172">
      <w:pPr>
        <w:spacing w:line="276" w:lineRule="auto"/>
        <w:jc w:val="both"/>
        <w:rPr>
          <w:rFonts w:ascii="Times New Roman" w:hAnsi="Times New Roman" w:cs="Times New Roman"/>
          <w:sz w:val="24"/>
          <w:szCs w:val="24"/>
          <w:lang w:val="bg-BG"/>
        </w:rPr>
      </w:pPr>
    </w:p>
    <w:p w14:paraId="6C16C0C5" w14:textId="77777777" w:rsidR="00103362" w:rsidRPr="00E61329" w:rsidRDefault="00D91DED"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Този казус разкри още редица рискови практики, прилагани в груповите домове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Беше ни казано, че персоналът е получил указания да изолира това дете с хидроцефалия, за да не бъде изложено на риск от зараза </w:t>
      </w:r>
      <w:r w:rsidR="006E3847"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малко по-рано детето било изписано от болница, където било лекувано от бронхопневмония. Когато работещите в дома споделиха с нас практиките на хранене, прилагани спрямо това дете, стана ясно, че то е получавало храната си с лъжица в легнало положение на гръб</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Именно такова неправилно хранене излага детето на заболяване от белодробна пневмония. Независимо от всичко, състоянието му не може да бъде основание за тотална изолация от останалите деца и младежи зад стъклена преграда</w:t>
      </w:r>
      <w:r w:rsidR="005A58A4" w:rsidRPr="00E61329">
        <w:rPr>
          <w:rFonts w:ascii="Times New Roman" w:hAnsi="Times New Roman" w:cs="Times New Roman"/>
          <w:sz w:val="24"/>
          <w:szCs w:val="24"/>
          <w:lang w:val="bg-BG"/>
        </w:rPr>
        <w:t>.</w:t>
      </w:r>
    </w:p>
    <w:p w14:paraId="3FEE3642"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30A46303" w14:textId="77777777" w:rsidR="00103362" w:rsidRPr="00E61329" w:rsidRDefault="001D55C5" w:rsidP="00E21172">
      <w:pPr>
        <w:pStyle w:val="Heading2"/>
        <w:numPr>
          <w:ilvl w:val="0"/>
          <w:numId w:val="17"/>
        </w:numPr>
        <w:spacing w:line="276" w:lineRule="auto"/>
        <w:jc w:val="both"/>
        <w:rPr>
          <w:rFonts w:ascii="Times New Roman" w:hAnsi="Times New Roman" w:cs="Times New Roman"/>
          <w:sz w:val="24"/>
          <w:szCs w:val="24"/>
          <w:lang w:val="bg-BG"/>
        </w:rPr>
      </w:pPr>
      <w:bookmarkStart w:id="24" w:name="_Toc25945600"/>
      <w:bookmarkStart w:id="25" w:name="_Toc24545426"/>
      <w:r w:rsidRPr="00E61329">
        <w:rPr>
          <w:rFonts w:ascii="Times New Roman" w:hAnsi="Times New Roman" w:cs="Times New Roman"/>
          <w:sz w:val="24"/>
          <w:szCs w:val="24"/>
          <w:lang w:val="bg-BG"/>
        </w:rPr>
        <w:t>Липса на физи</w:t>
      </w:r>
      <w:r w:rsidR="00894B18" w:rsidRPr="00E61329">
        <w:rPr>
          <w:rFonts w:ascii="Times New Roman" w:hAnsi="Times New Roman" w:cs="Times New Roman"/>
          <w:sz w:val="24"/>
          <w:szCs w:val="24"/>
          <w:lang w:val="bg-BG"/>
        </w:rPr>
        <w:t>ческа</w:t>
      </w:r>
      <w:r w:rsidRPr="00E61329">
        <w:rPr>
          <w:rFonts w:ascii="Times New Roman" w:hAnsi="Times New Roman" w:cs="Times New Roman"/>
          <w:sz w:val="24"/>
          <w:szCs w:val="24"/>
          <w:lang w:val="bg-BG"/>
        </w:rPr>
        <w:t xml:space="preserve"> </w:t>
      </w:r>
      <w:r w:rsidR="00894B18" w:rsidRPr="00E61329">
        <w:rPr>
          <w:rFonts w:ascii="Times New Roman" w:hAnsi="Times New Roman" w:cs="Times New Roman"/>
          <w:sz w:val="24"/>
          <w:szCs w:val="24"/>
          <w:lang w:val="bg-BG"/>
        </w:rPr>
        <w:t>активност и налагане на опасни хранителни практики</w:t>
      </w:r>
      <w:bookmarkEnd w:id="24"/>
      <w:r w:rsidR="00894B18" w:rsidRPr="00E61329">
        <w:rPr>
          <w:rFonts w:ascii="Times New Roman" w:hAnsi="Times New Roman" w:cs="Times New Roman"/>
          <w:sz w:val="24"/>
          <w:szCs w:val="24"/>
          <w:lang w:val="bg-BG"/>
        </w:rPr>
        <w:t xml:space="preserve"> </w:t>
      </w:r>
      <w:bookmarkEnd w:id="25"/>
    </w:p>
    <w:p w14:paraId="2D77262F"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4F00A679" w14:textId="77777777" w:rsidR="00103362" w:rsidRPr="00E61329" w:rsidRDefault="00894B1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много от посетените групови домове нашите анализатори станаха свидетели на крайно неприемливо хранене, физическа активност и липса на подкрепа при поемане на храна – съчетанието от тези фактори създава сериозни рискове за здравето на децата. Както беше казано по-горе в този доклад, децата най-често биват оставяни в неподходящи за тях инвалидни или обикновени колички без подкрепа и надзор – макар, че в някои услуги беше установено наличие на адаптирани технически средства. Един от анализаторите на ИПХУ отбеляза: </w:t>
      </w:r>
    </w:p>
    <w:p w14:paraId="66FF6225" w14:textId="77777777" w:rsidR="00103362" w:rsidRPr="00E61329" w:rsidRDefault="00103362" w:rsidP="00E21172">
      <w:pPr>
        <w:spacing w:line="276" w:lineRule="auto"/>
        <w:jc w:val="both"/>
        <w:rPr>
          <w:rFonts w:ascii="Times New Roman" w:eastAsia="Calibri" w:hAnsi="Times New Roman" w:cs="Times New Roman"/>
          <w:sz w:val="24"/>
          <w:szCs w:val="24"/>
          <w:lang w:val="bg-BG"/>
        </w:rPr>
      </w:pPr>
    </w:p>
    <w:p w14:paraId="6E651EBF" w14:textId="77777777" w:rsidR="00103362" w:rsidRPr="00E61329" w:rsidRDefault="00894B18"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Децата с умерени и тежки увреждания, предизвикани, примерно, от церебрална парализа или спина бифида, мускулна дистрофия или забавено интелектуално развитие и други, не </w:t>
      </w:r>
      <w:r w:rsidR="007122C6" w:rsidRPr="00E61329">
        <w:rPr>
          <w:rFonts w:ascii="Times New Roman" w:hAnsi="Times New Roman" w:cs="Times New Roman"/>
          <w:sz w:val="24"/>
          <w:szCs w:val="24"/>
          <w:lang w:val="bg-BG"/>
        </w:rPr>
        <w:t xml:space="preserve">успяват да развият навици за поддържане на стойка и се нуждаят от специални системи за сядане или инвалидни </w:t>
      </w:r>
      <w:r w:rsidR="007122C6" w:rsidRPr="00E61329">
        <w:rPr>
          <w:rFonts w:ascii="Times New Roman" w:hAnsi="Times New Roman" w:cs="Times New Roman"/>
          <w:sz w:val="24"/>
          <w:szCs w:val="24"/>
          <w:lang w:val="bg-BG"/>
        </w:rPr>
        <w:lastRenderedPageBreak/>
        <w:t>колички, проектирани така, че да им осигурят подходящо ниво на подкрепа за поддържане на правилна стойка, като същевременно им предлагат удобство, защита на кожата и стабилност, които да гарантират ежедневното им функциониране в дома и училището</w:t>
      </w:r>
      <w:r w:rsidR="0038584E" w:rsidRPr="00E61329">
        <w:rPr>
          <w:rFonts w:ascii="Times New Roman" w:hAnsi="Times New Roman" w:cs="Times New Roman"/>
          <w:sz w:val="24"/>
          <w:szCs w:val="24"/>
          <w:lang w:val="bg-BG"/>
        </w:rPr>
        <w:t xml:space="preserve">. </w:t>
      </w:r>
      <w:r w:rsidR="007122C6" w:rsidRPr="00E61329">
        <w:rPr>
          <w:rFonts w:ascii="Times New Roman" w:hAnsi="Times New Roman" w:cs="Times New Roman"/>
          <w:sz w:val="24"/>
          <w:szCs w:val="24"/>
          <w:lang w:val="bg-BG"/>
        </w:rPr>
        <w:t>Специално произведени и професионално проектирани</w:t>
      </w:r>
      <w:r w:rsidR="00220A81" w:rsidRPr="00E61329">
        <w:rPr>
          <w:rFonts w:ascii="Times New Roman" w:hAnsi="Times New Roman" w:cs="Times New Roman"/>
          <w:sz w:val="24"/>
          <w:szCs w:val="24"/>
          <w:lang w:val="bg-BG"/>
        </w:rPr>
        <w:t xml:space="preserve"> терапевтични изделия и услуги защитават децата от нараняване и влошаване на здравословното им състояние.</w:t>
      </w:r>
      <w:r w:rsidR="007122C6" w:rsidRPr="00E61329">
        <w:rPr>
          <w:rFonts w:ascii="Times New Roman" w:hAnsi="Times New Roman" w:cs="Times New Roman"/>
          <w:sz w:val="24"/>
          <w:szCs w:val="24"/>
          <w:lang w:val="bg-BG"/>
        </w:rPr>
        <w:t xml:space="preserve"> </w:t>
      </w:r>
      <w:r w:rsidR="00220A81" w:rsidRPr="00E61329">
        <w:rPr>
          <w:rFonts w:ascii="Times New Roman" w:hAnsi="Times New Roman" w:cs="Times New Roman"/>
          <w:sz w:val="24"/>
          <w:szCs w:val="24"/>
          <w:lang w:val="bg-BG"/>
        </w:rPr>
        <w:t xml:space="preserve">Адекватната физическа активност, която включва, освен всичко друго, физическа и ерготерапия, би следвало да се предвижда и предоставя с цел повишаване капацитета на детето за функциониране (т.е. повишаване капацитета на детето да се движи, да седи с изправен гръб, да участва в дейности от ежедневието), предотвратяване загубата на функционалност и </w:t>
      </w:r>
      <w:r w:rsidR="0022575B" w:rsidRPr="00E61329">
        <w:rPr>
          <w:rFonts w:ascii="Times New Roman" w:hAnsi="Times New Roman" w:cs="Times New Roman"/>
          <w:sz w:val="24"/>
          <w:szCs w:val="24"/>
          <w:lang w:val="bg-BG"/>
        </w:rPr>
        <w:t>по-нататъшна</w:t>
      </w:r>
      <w:r w:rsidR="00220A81" w:rsidRPr="00E61329">
        <w:rPr>
          <w:rFonts w:ascii="Times New Roman" w:hAnsi="Times New Roman" w:cs="Times New Roman"/>
          <w:sz w:val="24"/>
          <w:szCs w:val="24"/>
          <w:lang w:val="bg-BG"/>
        </w:rPr>
        <w:t xml:space="preserve"> деформация на тялото. </w:t>
      </w:r>
      <w:r w:rsidR="0022575B" w:rsidRPr="00E61329">
        <w:rPr>
          <w:rFonts w:ascii="Times New Roman" w:hAnsi="Times New Roman" w:cs="Times New Roman"/>
          <w:b/>
          <w:sz w:val="24"/>
          <w:szCs w:val="24"/>
          <w:lang w:val="bg-BG"/>
        </w:rPr>
        <w:t>Подобни практики липсват почти навсякъде в груповите домове, които посетихме в България. Уменията, необходими за прилагането им могат да бъдат лесно развити чрез обучение и подкрепа за членове на семейството</w:t>
      </w:r>
      <w:r w:rsidR="0038584E" w:rsidRPr="00E61329">
        <w:rPr>
          <w:rFonts w:ascii="Times New Roman" w:hAnsi="Times New Roman" w:cs="Times New Roman"/>
          <w:b/>
          <w:sz w:val="24"/>
          <w:szCs w:val="24"/>
          <w:lang w:val="bg-BG"/>
        </w:rPr>
        <w:t>.</w:t>
      </w:r>
      <w:r w:rsidR="00A30378" w:rsidRPr="00E61329">
        <w:rPr>
          <w:rFonts w:ascii="Times New Roman" w:hAnsi="Times New Roman" w:cs="Times New Roman"/>
          <w:b/>
          <w:sz w:val="24"/>
          <w:szCs w:val="24"/>
          <w:lang w:val="bg-BG"/>
        </w:rPr>
        <w:t xml:space="preserve"> </w:t>
      </w:r>
      <w:r w:rsidR="0022575B" w:rsidRPr="00E61329">
        <w:rPr>
          <w:rFonts w:ascii="Times New Roman" w:hAnsi="Times New Roman" w:cs="Times New Roman"/>
          <w:sz w:val="24"/>
          <w:szCs w:val="24"/>
          <w:lang w:val="bg-BG"/>
        </w:rPr>
        <w:t>Общуването с едно дете е от ключово значение</w:t>
      </w:r>
      <w:r w:rsidR="00B97BA5" w:rsidRPr="00E61329">
        <w:rPr>
          <w:rFonts w:ascii="Times New Roman" w:hAnsi="Times New Roman" w:cs="Times New Roman"/>
          <w:sz w:val="24"/>
          <w:szCs w:val="24"/>
          <w:lang w:val="bg-BG"/>
        </w:rPr>
        <w:t xml:space="preserve">. Децата, които не говорят </w:t>
      </w:r>
      <w:r w:rsidR="0022575B" w:rsidRPr="00E61329">
        <w:rPr>
          <w:rFonts w:ascii="Times New Roman" w:hAnsi="Times New Roman" w:cs="Times New Roman"/>
          <w:sz w:val="24"/>
          <w:szCs w:val="24"/>
          <w:lang w:val="bg-BG"/>
        </w:rPr>
        <w:t xml:space="preserve"> </w:t>
      </w:r>
      <w:r w:rsidR="00B97BA5" w:rsidRPr="00E61329">
        <w:rPr>
          <w:rFonts w:ascii="Times New Roman" w:hAnsi="Times New Roman" w:cs="Times New Roman"/>
          <w:sz w:val="24"/>
          <w:szCs w:val="24"/>
          <w:lang w:val="bg-BG"/>
        </w:rPr>
        <w:t>може да изискват повече време и внимателно наблюдение, за да се разчетат знаците, с които съобщават на околните какви са техните потребности. Това е особено трудно за персонала, поставен да работи в забързана и хаотична среда, каквато се създава в груповите домове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38598883" w14:textId="77777777" w:rsidR="00B97BA5" w:rsidRPr="00E61329" w:rsidRDefault="00B97BA5" w:rsidP="00B97BA5">
      <w:pPr>
        <w:pStyle w:val="ListParagraph"/>
        <w:numPr>
          <w:ilvl w:val="0"/>
          <w:numId w:val="30"/>
        </w:numPr>
        <w:spacing w:line="276" w:lineRule="auto"/>
        <w:ind w:left="4111"/>
        <w:jc w:val="both"/>
        <w:rPr>
          <w:rFonts w:ascii="Times New Roman" w:eastAsia="Calibri" w:hAnsi="Times New Roman" w:cs="Times New Roman"/>
          <w:sz w:val="24"/>
          <w:szCs w:val="24"/>
          <w:lang w:val="bg-BG"/>
        </w:rPr>
      </w:pPr>
      <w:r w:rsidRPr="00E61329">
        <w:rPr>
          <w:rFonts w:ascii="Times New Roman" w:hAnsi="Times New Roman" w:cs="Times New Roman"/>
          <w:sz w:val="24"/>
          <w:szCs w:val="24"/>
          <w:lang w:val="bg-BG"/>
        </w:rPr>
        <w:t xml:space="preserve">Мелани Рийвс Милър, сертифициран </w:t>
      </w:r>
    </w:p>
    <w:p w14:paraId="5DD6DE7B" w14:textId="77777777" w:rsidR="00103362" w:rsidRPr="00E61329" w:rsidRDefault="00B97BA5" w:rsidP="00B97BA5">
      <w:pPr>
        <w:pStyle w:val="ListParagraph"/>
        <w:spacing w:line="276" w:lineRule="auto"/>
        <w:ind w:left="4111"/>
        <w:jc w:val="both"/>
        <w:rPr>
          <w:rFonts w:ascii="Times New Roman" w:eastAsia="Calibri" w:hAnsi="Times New Roman" w:cs="Times New Roman"/>
          <w:sz w:val="24"/>
          <w:szCs w:val="24"/>
          <w:lang w:val="bg-BG"/>
        </w:rPr>
      </w:pPr>
      <w:r w:rsidRPr="00E61329">
        <w:rPr>
          <w:rFonts w:ascii="Times New Roman" w:hAnsi="Times New Roman" w:cs="Times New Roman"/>
          <w:sz w:val="24"/>
          <w:szCs w:val="24"/>
          <w:lang w:val="bg-BG"/>
        </w:rPr>
        <w:t xml:space="preserve">експерт по уврежданията </w:t>
      </w:r>
    </w:p>
    <w:p w14:paraId="17220D2C" w14:textId="77777777" w:rsidR="00103362" w:rsidRPr="00E61329" w:rsidRDefault="00103362" w:rsidP="00E21172">
      <w:pPr>
        <w:spacing w:line="276" w:lineRule="auto"/>
        <w:jc w:val="both"/>
        <w:rPr>
          <w:rFonts w:ascii="Times New Roman" w:eastAsia="Calibri" w:hAnsi="Times New Roman" w:cs="Times New Roman"/>
          <w:sz w:val="24"/>
          <w:szCs w:val="24"/>
          <w:lang w:val="bg-BG"/>
        </w:rPr>
      </w:pPr>
    </w:p>
    <w:p w14:paraId="10600776" w14:textId="77777777" w:rsidR="00103362" w:rsidRPr="00E61329" w:rsidRDefault="005A66D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редица услуги се забелязва, че персоналът храни децата по начин, който е притеснителен – с бързане и опасност от задавяне – без стимулиране на независимостта на детето. На няколко места видяхме, че храната се пюрира или намачква, за да се запази скоростта на хранене, да се преодолеят гълтателните трудности на децата без използване на подкрепящи интервенции. С просто око се установява лисата на адекватни прибори, които биха подпомогнали самостоятелното хранене. </w:t>
      </w:r>
    </w:p>
    <w:p w14:paraId="4F0AEF5E"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718DB725" w14:textId="77777777" w:rsidR="00103362" w:rsidRPr="00E61329" w:rsidRDefault="008E279A" w:rsidP="00E21172">
      <w:p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два групови дома</w:t>
      </w:r>
      <w:r w:rsidR="0038584E" w:rsidRPr="00E61329">
        <w:rPr>
          <w:rFonts w:ascii="Times New Roman" w:hAnsi="Times New Roman" w:cs="Times New Roman"/>
          <w:sz w:val="24"/>
          <w:szCs w:val="24"/>
          <w:lang w:val="bg-BG"/>
        </w:rPr>
        <w:t xml:space="preserve"> </w:t>
      </w:r>
      <w:r w:rsidR="006E3847" w:rsidRPr="00E61329">
        <w:rPr>
          <w:rFonts w:ascii="Times New Roman" w:hAnsi="Times New Roman" w:cs="Times New Roman"/>
          <w:sz w:val="24"/>
          <w:szCs w:val="24"/>
          <w:lang w:val="bg-BG"/>
        </w:rPr>
        <w:t xml:space="preserve">(4, </w:t>
      </w:r>
      <w:r w:rsidR="0038584E" w:rsidRPr="00E61329">
        <w:rPr>
          <w:rFonts w:ascii="Times New Roman" w:hAnsi="Times New Roman" w:cs="Times New Roman"/>
          <w:sz w:val="24"/>
          <w:szCs w:val="24"/>
          <w:lang w:val="bg-BG"/>
        </w:rPr>
        <w:t>7)</w:t>
      </w:r>
      <w:r w:rsidRPr="00E61329">
        <w:rPr>
          <w:rFonts w:ascii="Times New Roman" w:hAnsi="Times New Roman" w:cs="Times New Roman"/>
          <w:sz w:val="24"/>
          <w:szCs w:val="24"/>
          <w:lang w:val="bg-BG"/>
        </w:rPr>
        <w:t xml:space="preserve"> анализаторите на ИПХУ се натъкнаха на вредни и  опасни практики за хранене</w:t>
      </w:r>
      <w:r w:rsidR="0038584E" w:rsidRPr="00E61329">
        <w:rPr>
          <w:rFonts w:ascii="Times New Roman" w:hAnsi="Times New Roman" w:cs="Times New Roman"/>
          <w:sz w:val="24"/>
          <w:szCs w:val="24"/>
          <w:lang w:val="bg-BG"/>
        </w:rPr>
        <w:t>:</w:t>
      </w:r>
    </w:p>
    <w:p w14:paraId="64B80A03"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036513CC" w14:textId="77777777" w:rsidR="00103362" w:rsidRPr="00E61329" w:rsidRDefault="008E279A"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ИПХУ откри момче (4), което седеше на пода зад високо дървено ограждение. Това дете изобщо не общуваше с когото и да било в дома. </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Първоначално беше ни казано, че детето е извеждано от тази оградена зона за хранене, но впоследствие установихме, че персоналът го храни през огражденията.</w:t>
      </w:r>
    </w:p>
    <w:p w14:paraId="57B53281" w14:textId="77777777" w:rsidR="00103362" w:rsidRPr="00E61329" w:rsidRDefault="00103362" w:rsidP="00E21172">
      <w:pPr>
        <w:spacing w:line="276" w:lineRule="auto"/>
        <w:ind w:right="720"/>
        <w:jc w:val="both"/>
        <w:rPr>
          <w:rFonts w:ascii="Times New Roman" w:hAnsi="Times New Roman" w:cs="Times New Roman"/>
          <w:sz w:val="24"/>
          <w:szCs w:val="24"/>
          <w:lang w:val="bg-BG"/>
        </w:rPr>
      </w:pPr>
    </w:p>
    <w:p w14:paraId="5D5F5DF2" w14:textId="77777777" w:rsidR="006E3847" w:rsidRPr="00E61329" w:rsidRDefault="008E279A" w:rsidP="00E21172">
      <w:pPr>
        <w:spacing w:line="276" w:lineRule="auto"/>
        <w:ind w:left="720"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В друга услуга </w:t>
      </w:r>
      <w:r w:rsidR="0038584E" w:rsidRPr="00E61329">
        <w:rPr>
          <w:rFonts w:ascii="Times New Roman" w:hAnsi="Times New Roman" w:cs="Times New Roman"/>
          <w:sz w:val="24"/>
          <w:szCs w:val="24"/>
          <w:lang w:val="bg-BG"/>
        </w:rPr>
        <w:t>(7)</w:t>
      </w:r>
      <w:r w:rsidRPr="00E61329">
        <w:rPr>
          <w:rFonts w:ascii="Times New Roman" w:hAnsi="Times New Roman" w:cs="Times New Roman"/>
          <w:sz w:val="24"/>
          <w:szCs w:val="24"/>
          <w:lang w:val="bg-BG"/>
        </w:rPr>
        <w:t xml:space="preserve"> момче със синдром на Даун седеше до кухненската маса. Подадоха му купичка яхния пред него. Мъж от персонала отиде при момчето, </w:t>
      </w:r>
      <w:r w:rsidRPr="00E61329">
        <w:rPr>
          <w:rFonts w:ascii="Times New Roman" w:hAnsi="Times New Roman" w:cs="Times New Roman"/>
          <w:sz w:val="24"/>
          <w:szCs w:val="24"/>
          <w:lang w:val="bg-BG"/>
        </w:rPr>
        <w:lastRenderedPageBreak/>
        <w:t xml:space="preserve">даде му набързо да си изяде яхнията и го насочи към стаята </w:t>
      </w:r>
      <w:r w:rsidR="00411402" w:rsidRPr="00E61329">
        <w:rPr>
          <w:rFonts w:ascii="Times New Roman" w:hAnsi="Times New Roman" w:cs="Times New Roman"/>
          <w:sz w:val="24"/>
          <w:szCs w:val="24"/>
          <w:lang w:val="bg-BG"/>
        </w:rPr>
        <w:t>му</w:t>
      </w:r>
      <w:r w:rsidRPr="00E61329">
        <w:rPr>
          <w:rFonts w:ascii="Times New Roman" w:hAnsi="Times New Roman" w:cs="Times New Roman"/>
          <w:sz w:val="24"/>
          <w:szCs w:val="24"/>
          <w:lang w:val="bg-BG"/>
        </w:rPr>
        <w:t xml:space="preserve">, за да си ляга за обедна почивка. Цялата операция отне по-малко от минута. </w:t>
      </w:r>
    </w:p>
    <w:p w14:paraId="2EA3FA03" w14:textId="77777777" w:rsidR="00103362" w:rsidRPr="00E61329" w:rsidRDefault="008E279A"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Наблюдение в групов дом </w:t>
      </w:r>
      <w:r w:rsidR="00E836A4" w:rsidRPr="00E61329">
        <w:rPr>
          <w:rFonts w:ascii="Times New Roman" w:hAnsi="Times New Roman" w:cs="Times New Roman"/>
          <w:sz w:val="24"/>
          <w:szCs w:val="24"/>
        </w:rPr>
        <w:t>(7)</w:t>
      </w:r>
      <w:r w:rsidR="0038584E" w:rsidRPr="00E61329">
        <w:rPr>
          <w:rFonts w:ascii="Times New Roman" w:hAnsi="Times New Roman" w:cs="Times New Roman"/>
          <w:sz w:val="24"/>
          <w:szCs w:val="24"/>
        </w:rPr>
        <w:t xml:space="preserve"> </w:t>
      </w:r>
    </w:p>
    <w:p w14:paraId="63BB0A8C" w14:textId="77777777" w:rsidR="00103362" w:rsidRPr="00E61329" w:rsidRDefault="00103362" w:rsidP="00E21172">
      <w:pPr>
        <w:spacing w:line="276" w:lineRule="auto"/>
        <w:ind w:left="-630" w:right="720"/>
        <w:jc w:val="both"/>
        <w:rPr>
          <w:rFonts w:ascii="Times New Roman" w:hAnsi="Times New Roman" w:cs="Times New Roman"/>
          <w:sz w:val="24"/>
          <w:szCs w:val="24"/>
        </w:rPr>
      </w:pPr>
    </w:p>
    <w:p w14:paraId="19908550" w14:textId="77777777" w:rsidR="00103362" w:rsidRPr="00E61329" w:rsidRDefault="008E279A" w:rsidP="00E21172">
      <w:p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 xml:space="preserve">ИПХУ посети три групови дома </w:t>
      </w:r>
      <w:r w:rsidR="0038584E" w:rsidRPr="00E61329">
        <w:rPr>
          <w:rFonts w:ascii="Times New Roman" w:hAnsi="Times New Roman" w:cs="Times New Roman"/>
          <w:sz w:val="24"/>
          <w:szCs w:val="24"/>
        </w:rPr>
        <w:t xml:space="preserve">(3, 5, 12) </w:t>
      </w:r>
      <w:r w:rsidRPr="00E61329">
        <w:rPr>
          <w:rFonts w:ascii="Times New Roman" w:hAnsi="Times New Roman" w:cs="Times New Roman"/>
          <w:sz w:val="24"/>
          <w:szCs w:val="24"/>
          <w:lang w:val="bg-BG"/>
        </w:rPr>
        <w:t xml:space="preserve">за деца, които се нуждаят от постоянна медицинска грижа. </w:t>
      </w:r>
      <w:r w:rsidR="007B17F5" w:rsidRPr="00E61329">
        <w:rPr>
          <w:rFonts w:ascii="Times New Roman" w:hAnsi="Times New Roman" w:cs="Times New Roman"/>
          <w:sz w:val="24"/>
          <w:szCs w:val="24"/>
          <w:lang w:val="bg-BG"/>
        </w:rPr>
        <w:t>Персоналът в</w:t>
      </w:r>
      <w:r w:rsidRPr="00E61329">
        <w:rPr>
          <w:rFonts w:ascii="Times New Roman" w:hAnsi="Times New Roman" w:cs="Times New Roman"/>
          <w:sz w:val="24"/>
          <w:szCs w:val="24"/>
          <w:lang w:val="bg-BG"/>
        </w:rPr>
        <w:t xml:space="preserve"> единия от тях </w:t>
      </w:r>
      <w:r w:rsidR="0038584E" w:rsidRPr="00E61329">
        <w:rPr>
          <w:rFonts w:ascii="Times New Roman" w:hAnsi="Times New Roman" w:cs="Times New Roman"/>
          <w:sz w:val="24"/>
          <w:szCs w:val="24"/>
          <w:lang w:val="bg-BG"/>
        </w:rPr>
        <w:t>(12)</w:t>
      </w:r>
      <w:r w:rsidRPr="00E61329">
        <w:rPr>
          <w:rFonts w:ascii="Times New Roman" w:hAnsi="Times New Roman" w:cs="Times New Roman"/>
          <w:sz w:val="24"/>
          <w:szCs w:val="24"/>
          <w:lang w:val="bg-BG"/>
        </w:rPr>
        <w:t xml:space="preserve"> </w:t>
      </w:r>
      <w:r w:rsidR="007B17F5" w:rsidRPr="00E61329">
        <w:rPr>
          <w:rFonts w:ascii="Times New Roman" w:hAnsi="Times New Roman" w:cs="Times New Roman"/>
          <w:sz w:val="24"/>
          <w:szCs w:val="24"/>
          <w:lang w:val="bg-BG"/>
        </w:rPr>
        <w:t xml:space="preserve">съвсем не </w:t>
      </w:r>
      <w:r w:rsidRPr="00E61329">
        <w:rPr>
          <w:rFonts w:ascii="Times New Roman" w:hAnsi="Times New Roman" w:cs="Times New Roman"/>
          <w:sz w:val="24"/>
          <w:szCs w:val="24"/>
          <w:lang w:val="bg-BG"/>
        </w:rPr>
        <w:t xml:space="preserve">беше </w:t>
      </w:r>
      <w:r w:rsidR="007B17F5" w:rsidRPr="00E61329">
        <w:rPr>
          <w:rFonts w:ascii="Times New Roman" w:hAnsi="Times New Roman" w:cs="Times New Roman"/>
          <w:sz w:val="24"/>
          <w:szCs w:val="24"/>
          <w:lang w:val="bg-BG"/>
        </w:rPr>
        <w:t>наясно с базисните неща, задължителни за безопасността на децата или за избягване на силните болки, придружаващи състоянието на нелекувана хидроцефалия. По-горе се позовахме на практики в тази услуга, където има дете с хидроцефалия, оставено без лечение и без обезболяващи медикаменти. Пак там нашите анализатори станаха свидетели на редица други практики, които носят риск и опасности за децата, но могат да бъдат коригирани с най-обикновено обучение (включително и на семейството, което може да прави елементарни неща в дома</w:t>
      </w:r>
      <w:r w:rsidR="00411402"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7B17F5" w:rsidRPr="00E61329">
        <w:rPr>
          <w:rFonts w:ascii="Times New Roman" w:hAnsi="Times New Roman" w:cs="Times New Roman"/>
          <w:sz w:val="24"/>
          <w:szCs w:val="24"/>
          <w:lang w:val="bg-BG"/>
        </w:rPr>
        <w:t>Ето какво видяха анализаторите на ИПХУ</w:t>
      </w:r>
      <w:r w:rsidR="0038584E" w:rsidRPr="00E61329">
        <w:rPr>
          <w:rFonts w:ascii="Times New Roman" w:hAnsi="Times New Roman" w:cs="Times New Roman"/>
          <w:sz w:val="24"/>
          <w:szCs w:val="24"/>
        </w:rPr>
        <w:t>:</w:t>
      </w:r>
    </w:p>
    <w:p w14:paraId="5857097B" w14:textId="77777777" w:rsidR="00103362" w:rsidRPr="00E61329" w:rsidRDefault="00103362" w:rsidP="00E21172">
      <w:pPr>
        <w:spacing w:line="276" w:lineRule="auto"/>
        <w:ind w:left="-630" w:right="720"/>
        <w:jc w:val="both"/>
        <w:rPr>
          <w:rFonts w:ascii="Times New Roman" w:hAnsi="Times New Roman" w:cs="Times New Roman"/>
          <w:sz w:val="24"/>
          <w:szCs w:val="24"/>
        </w:rPr>
      </w:pPr>
    </w:p>
    <w:p w14:paraId="1E138F19" w14:textId="77777777" w:rsidR="00103362" w:rsidRPr="00E61329" w:rsidRDefault="007B17F5"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Поне две деца имаха рани от залежаване поради липса на помощ за раздвижване</w:t>
      </w:r>
      <w:r w:rsidR="0038584E" w:rsidRPr="00E61329">
        <w:rPr>
          <w:rFonts w:ascii="Times New Roman" w:hAnsi="Times New Roman" w:cs="Times New Roman"/>
          <w:sz w:val="24"/>
          <w:szCs w:val="24"/>
        </w:rPr>
        <w:t>;</w:t>
      </w:r>
    </w:p>
    <w:p w14:paraId="6F657CA2" w14:textId="77777777" w:rsidR="00103362" w:rsidRPr="00E61329" w:rsidRDefault="007B17F5"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Всички деца бяха с памперси; персоналът сподели, че не се провежда обучение на децата за личен тоалет и хигиена</w:t>
      </w:r>
      <w:r w:rsidR="0038584E" w:rsidRPr="00E61329">
        <w:rPr>
          <w:rFonts w:ascii="Times New Roman" w:hAnsi="Times New Roman" w:cs="Times New Roman"/>
          <w:sz w:val="24"/>
          <w:szCs w:val="24"/>
        </w:rPr>
        <w:t>;</w:t>
      </w:r>
    </w:p>
    <w:p w14:paraId="236B48CA" w14:textId="77777777" w:rsidR="00103362" w:rsidRPr="00E61329" w:rsidRDefault="007B17F5"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Дете, изписано наскоро от болница, където е било лекувано от бронхопневмония</w:t>
      </w:r>
      <w:r w:rsidR="0038584E" w:rsidRPr="00E61329">
        <w:rPr>
          <w:rFonts w:ascii="Times New Roman" w:hAnsi="Times New Roman" w:cs="Times New Roman"/>
          <w:sz w:val="24"/>
          <w:szCs w:val="24"/>
        </w:rPr>
        <w:t xml:space="preserve">; </w:t>
      </w:r>
      <w:r w:rsidR="006B45F4" w:rsidRPr="00E61329">
        <w:rPr>
          <w:rFonts w:ascii="Times New Roman" w:hAnsi="Times New Roman" w:cs="Times New Roman"/>
          <w:sz w:val="24"/>
          <w:szCs w:val="24"/>
          <w:lang w:val="bg-BG"/>
        </w:rPr>
        <w:t>персоналът ни информира, че детето е хранено в легнало на гръб положение – практика, която е вероятно да доведе до затруднено дишане и бронхиални проблеми</w:t>
      </w:r>
      <w:r w:rsidR="0038584E" w:rsidRPr="00E61329">
        <w:rPr>
          <w:rFonts w:ascii="Times New Roman" w:hAnsi="Times New Roman" w:cs="Times New Roman"/>
          <w:sz w:val="24"/>
          <w:szCs w:val="24"/>
        </w:rPr>
        <w:t>;</w:t>
      </w:r>
    </w:p>
    <w:p w14:paraId="65D44379" w14:textId="77777777" w:rsidR="00103362" w:rsidRPr="00E61329" w:rsidRDefault="006B45F4"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Деца, които персоналът вдига с хващане под мишниците или за раменете</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подобна практика носи опасност от ставни размествания и наранявания</w:t>
      </w:r>
      <w:r w:rsidR="0038584E" w:rsidRPr="00E61329">
        <w:rPr>
          <w:rFonts w:ascii="Times New Roman" w:hAnsi="Times New Roman" w:cs="Times New Roman"/>
          <w:sz w:val="24"/>
          <w:szCs w:val="24"/>
        </w:rPr>
        <w:t>;</w:t>
      </w:r>
      <w:r w:rsidR="00A30378" w:rsidRPr="00E61329">
        <w:rPr>
          <w:rFonts w:ascii="Times New Roman" w:hAnsi="Times New Roman" w:cs="Times New Roman"/>
          <w:sz w:val="24"/>
          <w:szCs w:val="24"/>
        </w:rPr>
        <w:t xml:space="preserve"> </w:t>
      </w:r>
    </w:p>
    <w:p w14:paraId="1B2D6DD9" w14:textId="77777777" w:rsidR="00103362" w:rsidRPr="00E61329" w:rsidRDefault="006B45F4"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Служител на дома, застанал зад едно дете и подритва краката му, за да демонстрира ходене</w:t>
      </w:r>
      <w:r w:rsidR="0038584E" w:rsidRPr="00E61329">
        <w:rPr>
          <w:rFonts w:ascii="Times New Roman" w:hAnsi="Times New Roman" w:cs="Times New Roman"/>
          <w:sz w:val="24"/>
          <w:szCs w:val="24"/>
        </w:rPr>
        <w:t>;</w:t>
      </w:r>
      <w:r w:rsidR="00A30378"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това не е техника, която помага на децата да заякнат или да установят контрол върху двигателните функции, за да започнат реално да ходят; съществуват множество техники за подкрепа, които помагат на децата да развият подобни умения</w:t>
      </w:r>
      <w:r w:rsidR="0038584E" w:rsidRPr="00E61329">
        <w:rPr>
          <w:rFonts w:ascii="Times New Roman" w:hAnsi="Times New Roman" w:cs="Times New Roman"/>
          <w:sz w:val="24"/>
          <w:szCs w:val="24"/>
        </w:rPr>
        <w:t>;</w:t>
      </w:r>
    </w:p>
    <w:p w14:paraId="38DBDF18" w14:textId="77777777" w:rsidR="00103362" w:rsidRPr="00E61329" w:rsidRDefault="006B45F4"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Момиче с тежка форма н</w:t>
      </w:r>
      <w:r w:rsidR="0038584E" w:rsidRPr="00E61329">
        <w:rPr>
          <w:rFonts w:ascii="Times New Roman" w:hAnsi="Times New Roman" w:cs="Times New Roman"/>
          <w:sz w:val="24"/>
          <w:szCs w:val="24"/>
        </w:rPr>
        <w:t>a</w:t>
      </w:r>
      <w:r w:rsidRPr="00E61329">
        <w:rPr>
          <w:rFonts w:ascii="Times New Roman" w:hAnsi="Times New Roman" w:cs="Times New Roman"/>
          <w:sz w:val="24"/>
          <w:szCs w:val="24"/>
          <w:lang w:val="bg-BG"/>
        </w:rPr>
        <w:t xml:space="preserve"> гръбначно изкривяване до такава степен, че  </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ребрата от дясната страна почти пробиваха кожата, а гърбицата се издигаше високо над главата</w:t>
      </w:r>
      <w:r w:rsidR="00957444" w:rsidRPr="00E61329">
        <w:rPr>
          <w:rFonts w:ascii="Times New Roman" w:hAnsi="Times New Roman" w:cs="Times New Roman"/>
          <w:sz w:val="24"/>
          <w:szCs w:val="24"/>
          <w:lang w:val="bg-BG"/>
        </w:rPr>
        <w:t xml:space="preserve"> й</w:t>
      </w:r>
      <w:r w:rsidRPr="00E61329">
        <w:rPr>
          <w:rFonts w:ascii="Times New Roman" w:hAnsi="Times New Roman" w:cs="Times New Roman"/>
          <w:sz w:val="24"/>
          <w:szCs w:val="24"/>
          <w:lang w:val="bg-BG"/>
        </w:rPr>
        <w:t xml:space="preserve">; детето не беше снабдено с </w:t>
      </w:r>
      <w:r w:rsidR="00957444" w:rsidRPr="00E61329">
        <w:rPr>
          <w:rFonts w:ascii="Times New Roman" w:hAnsi="Times New Roman" w:cs="Times New Roman"/>
          <w:sz w:val="24"/>
          <w:szCs w:val="24"/>
          <w:lang w:val="bg-BG"/>
        </w:rPr>
        <w:t>формиращи устройства от пяна, които да поддържат тялото</w:t>
      </w:r>
      <w:r w:rsidR="0038584E" w:rsidRPr="00E61329">
        <w:rPr>
          <w:rFonts w:ascii="Times New Roman" w:hAnsi="Times New Roman" w:cs="Times New Roman"/>
          <w:sz w:val="24"/>
          <w:szCs w:val="24"/>
        </w:rPr>
        <w:t>;</w:t>
      </w:r>
    </w:p>
    <w:p w14:paraId="660A7D93" w14:textId="77777777" w:rsidR="00103362" w:rsidRPr="00E61329" w:rsidRDefault="00957444" w:rsidP="00E21172">
      <w:pPr>
        <w:numPr>
          <w:ilvl w:val="0"/>
          <w:numId w:val="21"/>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Персоналът не демонстрираше никакъв ангажимент или взаимодействие с децата, нито пък провеждаше смислени занимания с тях.</w:t>
      </w:r>
    </w:p>
    <w:p w14:paraId="3B8052C9" w14:textId="77777777" w:rsidR="00103362" w:rsidRPr="00E61329" w:rsidRDefault="00103362" w:rsidP="00E21172">
      <w:pPr>
        <w:spacing w:line="276" w:lineRule="auto"/>
        <w:ind w:left="720" w:right="720"/>
        <w:jc w:val="both"/>
        <w:rPr>
          <w:rFonts w:ascii="Times New Roman" w:hAnsi="Times New Roman" w:cs="Times New Roman"/>
          <w:sz w:val="24"/>
          <w:szCs w:val="24"/>
        </w:rPr>
      </w:pPr>
    </w:p>
    <w:p w14:paraId="44F4AF74" w14:textId="77777777" w:rsidR="00103362" w:rsidRPr="00E61329" w:rsidRDefault="0095744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Медицинската грижа, която беше полагана за особено уязвимите деца в тази конкретна услуга, можеше спокойно да се предоставя в семейна среда с посещения и консултации на външни здравни експерти. Няколко от децата имаха сериозни деформации на тялото, дори </w:t>
      </w:r>
      <w:r w:rsidRPr="00E61329">
        <w:rPr>
          <w:rFonts w:ascii="Times New Roman" w:hAnsi="Times New Roman" w:cs="Times New Roman"/>
          <w:sz w:val="24"/>
          <w:szCs w:val="24"/>
          <w:lang w:val="bg-BG"/>
        </w:rPr>
        <w:lastRenderedPageBreak/>
        <w:t>контрактури.</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Имаше и такива, които поемаха храна чрез сонди (назални, гастростомични и пр.)</w:t>
      </w:r>
      <w:r w:rsidR="004D4DAF"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 подходящо обучение семействата биха могли да се научат и да обслужват децата си в къщи.</w:t>
      </w:r>
      <w:r w:rsidR="0038584E" w:rsidRPr="00E61329">
        <w:rPr>
          <w:rFonts w:ascii="Times New Roman" w:hAnsi="Times New Roman" w:cs="Times New Roman"/>
          <w:sz w:val="24"/>
          <w:szCs w:val="24"/>
          <w:lang w:val="bg-BG"/>
        </w:rPr>
        <w:t xml:space="preserve"> </w:t>
      </w:r>
    </w:p>
    <w:p w14:paraId="79FBC516" w14:textId="77777777" w:rsidR="00103362" w:rsidRPr="00E61329" w:rsidRDefault="00103362" w:rsidP="00E21172">
      <w:pPr>
        <w:spacing w:line="276" w:lineRule="auto"/>
        <w:ind w:left="720" w:right="720"/>
        <w:jc w:val="both"/>
        <w:rPr>
          <w:rFonts w:ascii="Times New Roman" w:hAnsi="Times New Roman" w:cs="Times New Roman"/>
          <w:sz w:val="24"/>
          <w:szCs w:val="24"/>
          <w:lang w:val="bg-BG"/>
        </w:rPr>
      </w:pPr>
    </w:p>
    <w:p w14:paraId="4AC4D5ED" w14:textId="77777777" w:rsidR="00103362" w:rsidRPr="00E61329" w:rsidRDefault="0095744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Анализаторите на ИПХУ </w:t>
      </w:r>
      <w:r w:rsidR="00DE2AB5" w:rsidRPr="00E61329">
        <w:rPr>
          <w:rFonts w:ascii="Times New Roman" w:hAnsi="Times New Roman" w:cs="Times New Roman"/>
          <w:sz w:val="24"/>
          <w:szCs w:val="24"/>
          <w:lang w:val="bg-BG"/>
        </w:rPr>
        <w:t xml:space="preserve">посетиха групов дом за деца „в нужда от постоянна медицинска грижа“, управляван от частна НПО </w:t>
      </w:r>
      <w:r w:rsidR="00DC5393" w:rsidRPr="00E61329">
        <w:rPr>
          <w:rFonts w:ascii="Times New Roman" w:hAnsi="Times New Roman" w:cs="Times New Roman"/>
          <w:sz w:val="24"/>
          <w:szCs w:val="24"/>
          <w:lang w:val="bg-BG"/>
        </w:rPr>
        <w:t xml:space="preserve">(3). </w:t>
      </w:r>
      <w:r w:rsidR="00DE2AB5" w:rsidRPr="00E61329">
        <w:rPr>
          <w:rFonts w:ascii="Times New Roman" w:hAnsi="Times New Roman" w:cs="Times New Roman"/>
          <w:sz w:val="24"/>
          <w:szCs w:val="24"/>
          <w:lang w:val="bg-BG"/>
        </w:rPr>
        <w:t>В този групов дом децата получаваха значително по-добро обслужване от това, на което станахме свидетели в други групови домове</w:t>
      </w:r>
      <w:r w:rsidR="004D4DAF" w:rsidRPr="00E61329">
        <w:rPr>
          <w:rFonts w:ascii="Times New Roman" w:hAnsi="Times New Roman" w:cs="Times New Roman"/>
          <w:sz w:val="24"/>
          <w:szCs w:val="24"/>
          <w:lang w:val="bg-BG"/>
        </w:rPr>
        <w:t>.</w:t>
      </w:r>
      <w:r w:rsidR="006E3847" w:rsidRPr="00E61329">
        <w:rPr>
          <w:rFonts w:ascii="Times New Roman" w:hAnsi="Times New Roman" w:cs="Times New Roman"/>
          <w:sz w:val="24"/>
          <w:szCs w:val="24"/>
          <w:lang w:val="bg-BG"/>
        </w:rPr>
        <w:t xml:space="preserve"> </w:t>
      </w:r>
      <w:r w:rsidR="00DE2AB5" w:rsidRPr="00E61329">
        <w:rPr>
          <w:rFonts w:ascii="Times New Roman" w:hAnsi="Times New Roman" w:cs="Times New Roman"/>
          <w:sz w:val="24"/>
          <w:szCs w:val="24"/>
          <w:lang w:val="bg-BG"/>
        </w:rPr>
        <w:t>За това посещение в екипа на ИПХУ не бяха включени медицински експерти, но практиките на грижа в тази услуга предизвикваха известно притеснение.</w:t>
      </w:r>
      <w:r w:rsidR="004D4DAF" w:rsidRPr="00E61329">
        <w:rPr>
          <w:rFonts w:ascii="Times New Roman" w:hAnsi="Times New Roman" w:cs="Times New Roman"/>
          <w:sz w:val="24"/>
          <w:szCs w:val="24"/>
          <w:lang w:val="bg-BG"/>
        </w:rPr>
        <w:t xml:space="preserve"> </w:t>
      </w:r>
      <w:r w:rsidR="00DE2AB5" w:rsidRPr="00E61329">
        <w:rPr>
          <w:rFonts w:ascii="Times New Roman" w:hAnsi="Times New Roman" w:cs="Times New Roman"/>
          <w:sz w:val="24"/>
          <w:szCs w:val="24"/>
          <w:lang w:val="bg-BG"/>
        </w:rPr>
        <w:t xml:space="preserve">Видяхме дете с доста затруднено дишане поради спинална стеноза, което може да бъде живото застрашаващо състояние. </w:t>
      </w:r>
      <w:r w:rsidR="004D4DAF" w:rsidRPr="00E61329">
        <w:rPr>
          <w:rFonts w:ascii="Times New Roman" w:hAnsi="Times New Roman" w:cs="Times New Roman"/>
          <w:sz w:val="24"/>
          <w:szCs w:val="24"/>
          <w:lang w:val="bg-BG"/>
        </w:rPr>
        <w:t xml:space="preserve"> </w:t>
      </w:r>
      <w:r w:rsidR="00DE2AB5" w:rsidRPr="00E61329">
        <w:rPr>
          <w:rFonts w:ascii="Times New Roman" w:hAnsi="Times New Roman" w:cs="Times New Roman"/>
          <w:sz w:val="24"/>
          <w:szCs w:val="24"/>
          <w:lang w:val="bg-BG"/>
        </w:rPr>
        <w:t>Подобно състояние би трябвало да е лечимо в България, но персоналът заяви, че детето е диагностицирано, оценено и мнението е, че нищо не може да се направи за него в България.</w:t>
      </w:r>
      <w:r w:rsidR="0038584E" w:rsidRPr="00E61329">
        <w:rPr>
          <w:rFonts w:ascii="Times New Roman" w:hAnsi="Times New Roman" w:cs="Times New Roman"/>
          <w:sz w:val="24"/>
          <w:szCs w:val="24"/>
          <w:lang w:val="bg-BG"/>
        </w:rPr>
        <w:t xml:space="preserve"> </w:t>
      </w:r>
      <w:r w:rsidR="00DE2AB5" w:rsidRPr="00E61329">
        <w:rPr>
          <w:rFonts w:ascii="Times New Roman" w:hAnsi="Times New Roman" w:cs="Times New Roman"/>
          <w:sz w:val="24"/>
          <w:szCs w:val="24"/>
          <w:lang w:val="bg-BG"/>
        </w:rPr>
        <w:t xml:space="preserve">Съдбата на това дете буди сериозна тревога. </w:t>
      </w:r>
    </w:p>
    <w:p w14:paraId="7C4FC561"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1B5403BD" w14:textId="77777777" w:rsidR="00103362" w:rsidRPr="00E61329" w:rsidRDefault="00DE2AB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По-сериозна тревога по отношение на този тип услуги (3) буди въпросът дали всички деца трябва да бъдат постоянно там, на място, за да получават грижата, от която се нуждаят. В стая </w:t>
      </w:r>
      <w:r w:rsidR="00763B33" w:rsidRPr="00E61329">
        <w:rPr>
          <w:rFonts w:ascii="Times New Roman" w:hAnsi="Times New Roman" w:cs="Times New Roman"/>
          <w:sz w:val="24"/>
          <w:szCs w:val="24"/>
          <w:lang w:val="bg-BG"/>
        </w:rPr>
        <w:t xml:space="preserve">на същия групов дом нашите експерти видяха три деца, които бяха будни и лежаха в кошари. Едно от тях празнуваше деветия си рожден ден. Семейството му беше там и се похвали, че го посещава всяка седмица. Те споделиха още, че биха си взели детето в къщи, ако в малкото населено място, където живеят, имаха на разположение адекватни услуги. Персоналът ни уведоми, че детето получава по два часа двигателна рехабилитация дневно, а останалото време </w:t>
      </w:r>
      <w:r w:rsidR="007E10F7" w:rsidRPr="00E61329">
        <w:rPr>
          <w:rFonts w:ascii="Times New Roman" w:hAnsi="Times New Roman" w:cs="Times New Roman"/>
          <w:sz w:val="24"/>
          <w:szCs w:val="24"/>
          <w:lang w:val="bg-BG"/>
        </w:rPr>
        <w:t>от деня прекарва в кошарата си. Според експертите в услугата, детето може да живее в семейството си, ако получи обслужване в дома.</w:t>
      </w:r>
    </w:p>
    <w:p w14:paraId="012039EA" w14:textId="77777777" w:rsidR="00103362" w:rsidRPr="00E61329" w:rsidRDefault="00103362" w:rsidP="00E21172">
      <w:pPr>
        <w:spacing w:line="276" w:lineRule="auto"/>
        <w:ind w:left="-630" w:right="720"/>
        <w:jc w:val="both"/>
        <w:rPr>
          <w:rFonts w:ascii="Times New Roman" w:hAnsi="Times New Roman" w:cs="Times New Roman"/>
          <w:sz w:val="24"/>
          <w:szCs w:val="24"/>
          <w:lang w:val="bg-BG"/>
        </w:rPr>
      </w:pPr>
    </w:p>
    <w:p w14:paraId="4C5A67BA" w14:textId="77777777" w:rsidR="00103362" w:rsidRPr="00E61329" w:rsidRDefault="007E10F7" w:rsidP="00E21172">
      <w:pPr>
        <w:pStyle w:val="Heading2"/>
        <w:numPr>
          <w:ilvl w:val="0"/>
          <w:numId w:val="17"/>
        </w:numPr>
        <w:spacing w:line="276" w:lineRule="auto"/>
        <w:jc w:val="both"/>
        <w:rPr>
          <w:rFonts w:ascii="Times New Roman" w:hAnsi="Times New Roman" w:cs="Times New Roman"/>
          <w:sz w:val="24"/>
          <w:szCs w:val="24"/>
          <w:lang w:val="bg-BG"/>
        </w:rPr>
      </w:pPr>
      <w:bookmarkStart w:id="26" w:name="_Toc25945601"/>
      <w:bookmarkStart w:id="27" w:name="_Toc24545427"/>
      <w:r w:rsidRPr="00E61329">
        <w:rPr>
          <w:rFonts w:ascii="Times New Roman" w:hAnsi="Times New Roman" w:cs="Times New Roman"/>
          <w:sz w:val="24"/>
          <w:szCs w:val="24"/>
          <w:lang w:val="bg-BG"/>
        </w:rPr>
        <w:t>Неуспешна защита от сексуално насилие и агресия</w:t>
      </w:r>
      <w:bookmarkEnd w:id="26"/>
      <w:r w:rsidRPr="00E61329">
        <w:rPr>
          <w:rFonts w:ascii="Times New Roman" w:hAnsi="Times New Roman" w:cs="Times New Roman"/>
          <w:sz w:val="24"/>
          <w:szCs w:val="24"/>
          <w:lang w:val="bg-BG"/>
        </w:rPr>
        <w:t xml:space="preserve"> </w:t>
      </w:r>
      <w:bookmarkEnd w:id="27"/>
    </w:p>
    <w:p w14:paraId="434A1A5F" w14:textId="77777777" w:rsidR="00103362" w:rsidRPr="00E61329" w:rsidRDefault="00103362" w:rsidP="00E21172">
      <w:pPr>
        <w:pBdr>
          <w:top w:val="nil"/>
          <w:left w:val="nil"/>
          <w:bottom w:val="nil"/>
          <w:right w:val="nil"/>
          <w:between w:val="nil"/>
        </w:pBdr>
        <w:tabs>
          <w:tab w:val="left" w:pos="720"/>
        </w:tabs>
        <w:spacing w:line="276" w:lineRule="auto"/>
        <w:ind w:left="1080" w:hanging="720"/>
        <w:jc w:val="both"/>
        <w:rPr>
          <w:rFonts w:ascii="Times New Roman" w:hAnsi="Times New Roman" w:cs="Times New Roman"/>
          <w:sz w:val="24"/>
          <w:szCs w:val="24"/>
          <w:lang w:val="bg-BG"/>
        </w:rPr>
      </w:pPr>
    </w:p>
    <w:p w14:paraId="0CE27E9D" w14:textId="77777777" w:rsidR="00103362" w:rsidRPr="00E61329" w:rsidRDefault="007E10F7" w:rsidP="00E21172">
      <w:pPr>
        <w:pBdr>
          <w:top w:val="nil"/>
          <w:left w:val="nil"/>
          <w:bottom w:val="nil"/>
          <w:right w:val="nil"/>
          <w:between w:val="nil"/>
        </w:pBdr>
        <w:tabs>
          <w:tab w:val="left" w:pos="720"/>
        </w:tabs>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Проучвания на системата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показват, че децата в груповите домове са изложени на по-сериозен риск от тормоз и насилие от тези, които растат в семейна среда.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Честотата на сексуално насилие е с по-големи стойности в резидентните услуги, отколкото в приемните семейства или в обща среда.</w:t>
      </w:r>
      <w:r w:rsidR="0038584E" w:rsidRPr="00E61329">
        <w:rPr>
          <w:rFonts w:ascii="Times New Roman" w:hAnsi="Times New Roman" w:cs="Times New Roman"/>
          <w:sz w:val="24"/>
          <w:szCs w:val="24"/>
          <w:vertAlign w:val="superscript"/>
        </w:rPr>
        <w:footnoteReference w:id="27"/>
      </w:r>
      <w:r w:rsidR="00A30378" w:rsidRPr="00E61329">
        <w:rPr>
          <w:rFonts w:ascii="Times New Roman" w:hAnsi="Times New Roman" w:cs="Times New Roman"/>
          <w:sz w:val="24"/>
          <w:szCs w:val="24"/>
          <w:lang w:val="bg-BG"/>
        </w:rPr>
        <w:t xml:space="preserve"> </w:t>
      </w:r>
    </w:p>
    <w:p w14:paraId="6820072D"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2FC047C1" w14:textId="77777777" w:rsidR="00103362" w:rsidRPr="00E61329" w:rsidRDefault="007E10F7"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Както е видно от настоящия доклад, груповите домове в България наподобяват много повече институции, отколкото семейна среда. Средата на съвместно живеене в групов дом, където персоналът не е в състояние да наблюдава обитателите му на възраст от 5, 6 или 7 до над 30 години, поставя децата в постоянен риск от насилие.</w:t>
      </w:r>
      <w:r w:rsidR="00A30378" w:rsidRPr="00E61329">
        <w:rPr>
          <w:rFonts w:ascii="Times New Roman" w:hAnsi="Times New Roman" w:cs="Times New Roman"/>
          <w:sz w:val="24"/>
          <w:szCs w:val="24"/>
          <w:lang w:val="bg-BG"/>
        </w:rPr>
        <w:t xml:space="preserve"> </w:t>
      </w:r>
    </w:p>
    <w:p w14:paraId="7E8D7AFF" w14:textId="77777777" w:rsidR="004101C3" w:rsidRPr="00E61329" w:rsidRDefault="004101C3"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14B47835" w14:textId="77777777" w:rsidR="008C30EA" w:rsidRPr="00E61329" w:rsidRDefault="007E10F7" w:rsidP="008C30EA">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едн</w:t>
      </w:r>
      <w:r w:rsidR="008C30EA" w:rsidRPr="00E61329">
        <w:rPr>
          <w:rFonts w:ascii="Times New Roman" w:hAnsi="Times New Roman" w:cs="Times New Roman"/>
          <w:sz w:val="24"/>
          <w:szCs w:val="24"/>
          <w:lang w:val="bg-BG"/>
        </w:rPr>
        <w:t>а</w:t>
      </w:r>
      <w:r w:rsidRPr="00E61329">
        <w:rPr>
          <w:rFonts w:ascii="Times New Roman" w:hAnsi="Times New Roman" w:cs="Times New Roman"/>
          <w:sz w:val="24"/>
          <w:szCs w:val="24"/>
          <w:lang w:val="bg-BG"/>
        </w:rPr>
        <w:t xml:space="preserve"> от услугите, която посетих</w:t>
      </w:r>
      <w:r w:rsidR="008C30EA" w:rsidRPr="00E61329">
        <w:rPr>
          <w:rFonts w:ascii="Times New Roman" w:hAnsi="Times New Roman" w:cs="Times New Roman"/>
          <w:sz w:val="24"/>
          <w:szCs w:val="24"/>
          <w:lang w:val="bg-BG"/>
        </w:rPr>
        <w:t xml:space="preserve">а анализаторите на ИПХУ </w:t>
      </w:r>
      <w:r w:rsidR="002A2B3B" w:rsidRPr="00E61329">
        <w:rPr>
          <w:rFonts w:ascii="Times New Roman" w:hAnsi="Times New Roman" w:cs="Times New Roman"/>
          <w:sz w:val="24"/>
          <w:szCs w:val="24"/>
          <w:lang w:val="bg-BG"/>
        </w:rPr>
        <w:t>(19)</w:t>
      </w:r>
      <w:r w:rsidR="004101C3" w:rsidRPr="00E61329">
        <w:rPr>
          <w:rFonts w:ascii="Times New Roman" w:hAnsi="Times New Roman" w:cs="Times New Roman"/>
          <w:sz w:val="24"/>
          <w:szCs w:val="24"/>
          <w:lang w:val="bg-BG"/>
        </w:rPr>
        <w:t xml:space="preserve">, </w:t>
      </w:r>
      <w:r w:rsidR="008C30EA" w:rsidRPr="00E61329">
        <w:rPr>
          <w:rFonts w:ascii="Times New Roman" w:hAnsi="Times New Roman" w:cs="Times New Roman"/>
          <w:sz w:val="24"/>
          <w:szCs w:val="24"/>
          <w:lang w:val="bg-BG"/>
        </w:rPr>
        <w:t>един голям, добре развит 16-годишен младеж тормозеше много по-малките от него деца, настанени в същия групов дом</w:t>
      </w:r>
      <w:r w:rsidR="004101C3" w:rsidRPr="00E61329">
        <w:rPr>
          <w:rFonts w:ascii="Times New Roman" w:hAnsi="Times New Roman" w:cs="Times New Roman"/>
          <w:sz w:val="24"/>
          <w:szCs w:val="24"/>
          <w:lang w:val="bg-BG"/>
        </w:rPr>
        <w:t xml:space="preserve">. </w:t>
      </w:r>
      <w:r w:rsidR="008C30EA" w:rsidRPr="00E61329">
        <w:rPr>
          <w:rFonts w:ascii="Times New Roman" w:hAnsi="Times New Roman" w:cs="Times New Roman"/>
          <w:sz w:val="24"/>
          <w:szCs w:val="24"/>
          <w:lang w:val="bg-BG"/>
        </w:rPr>
        <w:t xml:space="preserve">Изведнъж младежът се блъсна в едно момченце с ДЦП, което се оказа само на 10 </w:t>
      </w:r>
      <w:r w:rsidR="008C30EA" w:rsidRPr="00E61329">
        <w:rPr>
          <w:rFonts w:ascii="Times New Roman" w:hAnsi="Times New Roman" w:cs="Times New Roman"/>
          <w:sz w:val="24"/>
          <w:szCs w:val="24"/>
          <w:lang w:val="bg-BG"/>
        </w:rPr>
        <w:lastRenderedPageBreak/>
        <w:t>години. Човек от персонала на услугата наблюдаваше този акт на насилие и не се намеси изобщо. В следващия момент 16-годишният младеж принуди друго дете да танцува за негово удоволствие. По-късно се нахвърли върху експерт от екипа на ИПХУ, нападайки го в гръб, извивайки ръката му в опити да го вкара в банята. По време на последващо интервю момчето се похвали с това, че бие други деца и безнаказано удря служителите, добавяйки че поради „тежкото ментално увреждане“ той не може да бъде лекуван другаде и никога няма да бъде изведен от груповия дом.</w:t>
      </w:r>
    </w:p>
    <w:p w14:paraId="6A744E8F" w14:textId="77777777" w:rsidR="002A2B3B" w:rsidRPr="00E61329" w:rsidRDefault="002A2B3B"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0AF6C4D4" w14:textId="77777777" w:rsidR="002A2B3B" w:rsidRPr="00E61329" w:rsidRDefault="008C30EA"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същата услуга </w:t>
      </w:r>
      <w:r w:rsidR="002A2B3B" w:rsidRPr="00E61329">
        <w:rPr>
          <w:rFonts w:ascii="Times New Roman" w:hAnsi="Times New Roman" w:cs="Times New Roman"/>
          <w:sz w:val="24"/>
          <w:szCs w:val="24"/>
          <w:lang w:val="bg-BG"/>
        </w:rPr>
        <w:t xml:space="preserve">(19), </w:t>
      </w:r>
      <w:r w:rsidR="009704C8" w:rsidRPr="00E61329">
        <w:rPr>
          <w:rFonts w:ascii="Times New Roman" w:hAnsi="Times New Roman" w:cs="Times New Roman"/>
          <w:sz w:val="24"/>
          <w:szCs w:val="24"/>
          <w:lang w:val="bg-BG"/>
        </w:rPr>
        <w:t>анализаторите на ИПХУ попаднаха на 16-годишна девойка, която имаше „интимна“ връзка с 23-годишен младеж извън груповия дом</w:t>
      </w:r>
      <w:r w:rsidR="002A2B3B" w:rsidRPr="00E61329">
        <w:rPr>
          <w:rFonts w:ascii="Times New Roman" w:hAnsi="Times New Roman" w:cs="Times New Roman"/>
          <w:sz w:val="24"/>
          <w:szCs w:val="24"/>
          <w:lang w:val="bg-BG"/>
        </w:rPr>
        <w:t xml:space="preserve">. </w:t>
      </w:r>
      <w:r w:rsidR="009704C8" w:rsidRPr="00E61329">
        <w:rPr>
          <w:rFonts w:ascii="Times New Roman" w:hAnsi="Times New Roman" w:cs="Times New Roman"/>
          <w:sz w:val="24"/>
          <w:szCs w:val="24"/>
          <w:lang w:val="bg-BG"/>
        </w:rPr>
        <w:t>Персоналът каза, че знае за тази връзка, повишава „сексуалното образование“ на момичето, но никой не е правил опит да я спира.</w:t>
      </w:r>
    </w:p>
    <w:p w14:paraId="37E9BCAD"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1CF81383" w14:textId="77777777" w:rsidR="00103362" w:rsidRPr="00E61329" w:rsidRDefault="009704C8"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Нашите експерти чуха от различни източници – експерти в груповите домове, държавни служители – че децата с поведенчески проблеми</w:t>
      </w:r>
      <w:r w:rsidR="003F75D2" w:rsidRPr="00E61329">
        <w:rPr>
          <w:rFonts w:ascii="Times New Roman" w:hAnsi="Times New Roman" w:cs="Times New Roman"/>
          <w:sz w:val="24"/>
          <w:szCs w:val="24"/>
          <w:lang w:val="bg-BG"/>
        </w:rPr>
        <w:t>, в това число и агресивните спрямо останалите деца, не могат да бъдат изведени от груповия дом, тъй като няма къде другаде да бъдат настанени. Бивш служител в системата за закрила на детето, трима бивши служители на международни НПО, както и служител в групов дом признаха, че подобна ситуация изправя останалите деца пред сериозна опасност</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3F75D2" w:rsidRPr="00E61329">
        <w:rPr>
          <w:rFonts w:ascii="Times New Roman" w:hAnsi="Times New Roman" w:cs="Times New Roman"/>
          <w:sz w:val="24"/>
          <w:szCs w:val="24"/>
          <w:lang w:val="bg-BG"/>
        </w:rPr>
        <w:t>Според заместник кмета на Габрово, настаняването на деца с поведенчески проблеми в групови домове „застрашава останалите деца. Освен това се наблюдава смесване на малки и големи деца на едно място. Бихме предпочели да разделим тези групи</w:t>
      </w:r>
      <w:r w:rsidR="0038584E" w:rsidRPr="00E61329">
        <w:rPr>
          <w:rFonts w:ascii="Times New Roman" w:hAnsi="Times New Roman" w:cs="Times New Roman"/>
          <w:sz w:val="24"/>
          <w:szCs w:val="24"/>
          <w:lang w:val="bg-BG"/>
        </w:rPr>
        <w:t xml:space="preserve">.” </w:t>
      </w:r>
    </w:p>
    <w:p w14:paraId="74115A2F"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58BDB5DC" w14:textId="77777777" w:rsidR="00103362" w:rsidRPr="00E61329" w:rsidRDefault="00D231D0"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Експертите на ИПХУ </w:t>
      </w:r>
      <w:r w:rsidR="007439F7" w:rsidRPr="00E61329">
        <w:rPr>
          <w:rFonts w:ascii="Times New Roman" w:hAnsi="Times New Roman" w:cs="Times New Roman"/>
          <w:sz w:val="24"/>
          <w:szCs w:val="24"/>
          <w:lang w:val="bg-BG"/>
        </w:rPr>
        <w:t>се натъкнаха на проблеми с контрола и защитата на деца, настанени в комплекс от три групови дома</w:t>
      </w:r>
      <w:r w:rsidR="002A2B3B" w:rsidRPr="00E61329">
        <w:rPr>
          <w:rFonts w:ascii="Times New Roman" w:hAnsi="Times New Roman" w:cs="Times New Roman"/>
          <w:sz w:val="24"/>
          <w:szCs w:val="24"/>
          <w:lang w:val="bg-BG"/>
        </w:rPr>
        <w:t xml:space="preserve"> </w:t>
      </w:r>
      <w:r w:rsidR="007439F7" w:rsidRPr="00E61329">
        <w:rPr>
          <w:rFonts w:ascii="Times New Roman" w:hAnsi="Times New Roman" w:cs="Times New Roman"/>
          <w:sz w:val="24"/>
          <w:szCs w:val="24"/>
          <w:lang w:val="bg-BG"/>
        </w:rPr>
        <w:t xml:space="preserve">зад една обща ограда </w:t>
      </w:r>
      <w:r w:rsidR="0038584E" w:rsidRPr="00E61329">
        <w:rPr>
          <w:rFonts w:ascii="Times New Roman" w:hAnsi="Times New Roman" w:cs="Times New Roman"/>
          <w:sz w:val="24"/>
          <w:szCs w:val="24"/>
          <w:lang w:val="bg-BG"/>
        </w:rPr>
        <w:t>(9, 10, 11).</w:t>
      </w:r>
      <w:r w:rsidR="007439F7" w:rsidRPr="00E61329">
        <w:rPr>
          <w:rFonts w:ascii="Times New Roman" w:hAnsi="Times New Roman" w:cs="Times New Roman"/>
          <w:sz w:val="24"/>
          <w:szCs w:val="24"/>
          <w:lang w:val="bg-BG"/>
        </w:rPr>
        <w:t xml:space="preserve"> На това място има три услуги за по 14 човека всяка с отворени между тях врати. В тях са настанени 42 човека без роднински връзки помежду им и на възраст от 9 до 30 и повече години. Експертите ни забелязаха едно момиче, което прегръщаше всеки от тях и се опитваше да го целуне. По-късно един от експертите видя същото това девойче, легнало с друго момиче в едно легло, където се прегръщаха и целуваха. Персоналът не демонстрира притеснение от този факт; реагираха така, сякаш това бе нормално, рутинно поведение. Споделиха с нас, че няма процес и процедура, която да установи дали има „насилие“  живота на настанените в услугата</w:t>
      </w:r>
      <w:r w:rsidR="0038584E" w:rsidRPr="00E61329">
        <w:rPr>
          <w:rFonts w:ascii="Times New Roman" w:hAnsi="Times New Roman" w:cs="Times New Roman"/>
          <w:sz w:val="24"/>
          <w:szCs w:val="24"/>
          <w:lang w:val="bg-BG"/>
        </w:rPr>
        <w:t>. “</w:t>
      </w:r>
      <w:r w:rsidR="007439F7" w:rsidRPr="00E61329">
        <w:rPr>
          <w:rFonts w:ascii="Times New Roman" w:hAnsi="Times New Roman" w:cs="Times New Roman"/>
          <w:sz w:val="24"/>
          <w:szCs w:val="24"/>
          <w:lang w:val="bg-BG"/>
        </w:rPr>
        <w:t>Ако имаше насилие, щях да разбера</w:t>
      </w:r>
      <w:r w:rsidR="0038584E" w:rsidRPr="00E61329">
        <w:rPr>
          <w:rFonts w:ascii="Times New Roman" w:hAnsi="Times New Roman" w:cs="Times New Roman"/>
          <w:sz w:val="24"/>
          <w:szCs w:val="24"/>
          <w:lang w:val="bg-BG"/>
        </w:rPr>
        <w:t xml:space="preserve">,” </w:t>
      </w:r>
      <w:r w:rsidR="007439F7" w:rsidRPr="00E61329">
        <w:rPr>
          <w:rFonts w:ascii="Times New Roman" w:hAnsi="Times New Roman" w:cs="Times New Roman"/>
          <w:sz w:val="24"/>
          <w:szCs w:val="24"/>
          <w:lang w:val="bg-BG"/>
        </w:rPr>
        <w:t>коментира директорът на груповия дом</w:t>
      </w:r>
      <w:r w:rsidR="0038584E" w:rsidRPr="00E61329">
        <w:rPr>
          <w:rFonts w:ascii="Times New Roman" w:hAnsi="Times New Roman" w:cs="Times New Roman"/>
          <w:sz w:val="24"/>
          <w:szCs w:val="24"/>
          <w:lang w:val="bg-BG"/>
        </w:rPr>
        <w:t>.</w:t>
      </w:r>
    </w:p>
    <w:p w14:paraId="00F68B46"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0D49A173" w14:textId="77777777" w:rsidR="00103362" w:rsidRPr="00E61329" w:rsidRDefault="00DD0865"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друга услуга от типа групов дом (14) е имало инцидент, при който е документирано как персоналът бие някои от децата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Видеоматериалът е качен в интернет и случаят добива публичност. Нашите експерти попитаха персонала в тази услуга за случилото се и получиха потвърждение, че наистина е имало насилие. Нещо повече, те описаха насилието и общата ситуация в груповия дом по онова време като „ужас“, уверявайки ни, че след огласяването на този инцидент, насилниците от персонала са уволнени и няма повече злоупотреби с </w:t>
      </w:r>
      <w:r w:rsidRPr="00E61329">
        <w:rPr>
          <w:rFonts w:ascii="Times New Roman" w:hAnsi="Times New Roman" w:cs="Times New Roman"/>
          <w:sz w:val="24"/>
          <w:szCs w:val="24"/>
          <w:lang w:val="bg-BG"/>
        </w:rPr>
        <w:lastRenderedPageBreak/>
        <w:t xml:space="preserve">децата. Срещу </w:t>
      </w:r>
      <w:r w:rsidR="009C61CD">
        <w:rPr>
          <w:rFonts w:ascii="Times New Roman" w:hAnsi="Times New Roman" w:cs="Times New Roman"/>
          <w:sz w:val="24"/>
          <w:szCs w:val="24"/>
          <w:lang w:val="bg-BG"/>
        </w:rPr>
        <w:t>извършителите</w:t>
      </w:r>
      <w:r w:rsidRPr="00E61329">
        <w:rPr>
          <w:rFonts w:ascii="Times New Roman" w:hAnsi="Times New Roman" w:cs="Times New Roman"/>
          <w:sz w:val="24"/>
          <w:szCs w:val="24"/>
          <w:lang w:val="bg-BG"/>
        </w:rPr>
        <w:t xml:space="preserve"> е заведено наказателно производство. Според адвокат, работещ за фондация „Валидити“, жертвите на подобно насилие никога не са получили обезщетение за нанесените им вреди. </w:t>
      </w:r>
    </w:p>
    <w:p w14:paraId="5CC361EA" w14:textId="77777777" w:rsidR="00103362" w:rsidRPr="00E61329" w:rsidRDefault="00103362" w:rsidP="00E21172">
      <w:pPr>
        <w:pBdr>
          <w:top w:val="nil"/>
          <w:left w:val="nil"/>
          <w:bottom w:val="nil"/>
          <w:right w:val="nil"/>
          <w:between w:val="nil"/>
        </w:pBdr>
        <w:tabs>
          <w:tab w:val="left" w:pos="720"/>
        </w:tabs>
        <w:spacing w:line="276" w:lineRule="auto"/>
        <w:ind w:left="1080" w:hanging="720"/>
        <w:jc w:val="both"/>
        <w:rPr>
          <w:rFonts w:ascii="Times New Roman" w:hAnsi="Times New Roman" w:cs="Times New Roman"/>
          <w:sz w:val="24"/>
          <w:szCs w:val="24"/>
          <w:lang w:val="bg-BG"/>
        </w:rPr>
      </w:pPr>
    </w:p>
    <w:p w14:paraId="4E9028A2" w14:textId="77777777" w:rsidR="00103362" w:rsidRPr="00E61329" w:rsidRDefault="00DD0865"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от децата, настанени в групови домове, </w:t>
      </w:r>
      <w:r w:rsidR="00450FD1" w:rsidRPr="00E61329">
        <w:rPr>
          <w:rFonts w:ascii="Times New Roman" w:hAnsi="Times New Roman" w:cs="Times New Roman"/>
          <w:sz w:val="24"/>
          <w:szCs w:val="24"/>
          <w:lang w:val="bg-BG"/>
        </w:rPr>
        <w:t>особено в такива за деца без увреждания, са извеждани от семействата им заради упражнено върху тях насилие, тормоз или занемаряване в семейството. Експертите на ИПХУ питаха персонала в почти всяка от посетените услуги дали се прави скрининг на децата с история от травматично преживяване, дали има специални програми за тях.</w:t>
      </w:r>
      <w:r w:rsidR="00A30378" w:rsidRPr="00E61329">
        <w:rPr>
          <w:rFonts w:ascii="Times New Roman" w:hAnsi="Times New Roman" w:cs="Times New Roman"/>
          <w:sz w:val="24"/>
          <w:szCs w:val="24"/>
          <w:lang w:val="bg-BG"/>
        </w:rPr>
        <w:t xml:space="preserve"> </w:t>
      </w:r>
      <w:r w:rsidR="00450FD1" w:rsidRPr="00E61329">
        <w:rPr>
          <w:rFonts w:ascii="Times New Roman" w:hAnsi="Times New Roman" w:cs="Times New Roman"/>
          <w:sz w:val="24"/>
          <w:szCs w:val="24"/>
          <w:lang w:val="bg-BG"/>
        </w:rPr>
        <w:t>Повечето работещи в услугите сякаш не разбираха за какво става дума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450FD1" w:rsidRPr="00E61329">
        <w:rPr>
          <w:rFonts w:ascii="Times New Roman" w:hAnsi="Times New Roman" w:cs="Times New Roman"/>
          <w:sz w:val="24"/>
          <w:szCs w:val="24"/>
          <w:lang w:val="bg-BG"/>
        </w:rPr>
        <w:t>„Системата от групови домове в България, както и услугите за деца в страната не са осигурени с информация, знания и умения за справяне с травми при децата.</w:t>
      </w:r>
      <w:r w:rsidR="0038584E" w:rsidRPr="00E61329">
        <w:rPr>
          <w:rFonts w:ascii="Times New Roman" w:hAnsi="Times New Roman" w:cs="Times New Roman"/>
          <w:sz w:val="24"/>
          <w:szCs w:val="24"/>
          <w:lang w:val="bg-BG"/>
        </w:rPr>
        <w:t>”</w:t>
      </w:r>
      <w:r w:rsidR="006E7852" w:rsidRPr="00E61329">
        <w:rPr>
          <w:rStyle w:val="FootnoteReference"/>
          <w:rFonts w:ascii="Times New Roman" w:hAnsi="Times New Roman" w:cs="Times New Roman"/>
          <w:sz w:val="24"/>
          <w:szCs w:val="24"/>
        </w:rPr>
        <w:footnoteReference w:id="28"/>
      </w:r>
      <w:r w:rsidR="00A30378" w:rsidRPr="00E61329">
        <w:rPr>
          <w:rFonts w:ascii="Times New Roman" w:hAnsi="Times New Roman" w:cs="Times New Roman"/>
          <w:sz w:val="24"/>
          <w:szCs w:val="24"/>
          <w:lang w:val="bg-BG"/>
        </w:rPr>
        <w:t xml:space="preserve"> </w:t>
      </w:r>
    </w:p>
    <w:p w14:paraId="0B73B030"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703AD30A" w14:textId="77777777" w:rsidR="00103362" w:rsidRPr="00E61329" w:rsidRDefault="00450FD1"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услуга за 60 деца без увреждания властите установяват, че повечето деца са били жертви на насилие в семейството, но въпреки това услугата не разполага с програми за скрининг и подкрепа на деца, преживели насилие. </w:t>
      </w:r>
      <w:r w:rsidR="00947526" w:rsidRPr="00E61329">
        <w:rPr>
          <w:rFonts w:ascii="Times New Roman" w:hAnsi="Times New Roman" w:cs="Times New Roman"/>
          <w:sz w:val="24"/>
          <w:szCs w:val="24"/>
          <w:lang w:val="bg-BG"/>
        </w:rPr>
        <w:t>Персоналът сподели, че не се наблюдава поведение при децата, което да предполага, че те не се справят с травматичното си минало.</w:t>
      </w:r>
      <w:r w:rsidR="00A30378" w:rsidRPr="00E61329">
        <w:rPr>
          <w:rFonts w:ascii="Times New Roman" w:hAnsi="Times New Roman" w:cs="Times New Roman"/>
          <w:sz w:val="24"/>
          <w:szCs w:val="24"/>
          <w:lang w:val="bg-BG"/>
        </w:rPr>
        <w:t xml:space="preserve"> </w:t>
      </w:r>
      <w:r w:rsidR="00947526" w:rsidRPr="00E61329">
        <w:rPr>
          <w:rFonts w:ascii="Times New Roman" w:hAnsi="Times New Roman" w:cs="Times New Roman"/>
          <w:sz w:val="24"/>
          <w:szCs w:val="24"/>
          <w:lang w:val="bg-BG"/>
        </w:rPr>
        <w:t>Директорът на услугата каза, че не е имало за самоубийство при тях. Запитани за случаи на нарочно порязване (документирано в редица изследвания като поведение, свързано със сексуално насилие при деца), властите отговориха, че такова нещо никога не се е случвало в услугата.</w:t>
      </w:r>
    </w:p>
    <w:p w14:paraId="1BBF09EA" w14:textId="77777777" w:rsidR="00103362" w:rsidRPr="00E61329" w:rsidRDefault="00103362"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0AEC236A" w14:textId="77777777" w:rsidR="00103362" w:rsidRPr="00E61329" w:rsidRDefault="00947526"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Анализаторите на ИПХУ установиха липса на контрол и информираност за рисковете, които носи насилието и травматичните </w:t>
      </w:r>
      <w:r w:rsidR="002F0B57" w:rsidRPr="00E61329">
        <w:rPr>
          <w:rFonts w:ascii="Times New Roman" w:hAnsi="Times New Roman" w:cs="Times New Roman"/>
          <w:sz w:val="24"/>
          <w:szCs w:val="24"/>
          <w:lang w:val="bg-BG"/>
        </w:rPr>
        <w:t xml:space="preserve">преживявани в зряла възраст, когато става въпрос за обслужване на зрели хора в групови домове, което от своя страна предизвиква по-сериозни тревоги за липса на защита в системата като цяло. В дом за възрастни хора експертите ни попаднаха на жена, която седеше заключена в стаята си. Служител в дирекцията </w:t>
      </w:r>
      <w:r w:rsidR="00AE3C67" w:rsidRPr="00E61329">
        <w:rPr>
          <w:rFonts w:ascii="Times New Roman" w:hAnsi="Times New Roman" w:cs="Times New Roman"/>
          <w:sz w:val="24"/>
          <w:szCs w:val="24"/>
          <w:lang w:val="bg-BG"/>
        </w:rPr>
        <w:t xml:space="preserve">за социално подпомагане на общинско ниво, който придружаваше екипа ни, обясни, че жената е станала жертва на физическо насилие от страна на мъж, настанен в стая срещу нейната. Мъжът стоеше в коридора през цялото време на нашето посещение. Когато отворихме вратата на нейната стая, жената изскочи и започна да вика срещу мъжа. </w:t>
      </w:r>
      <w:r w:rsidR="00AE3C67" w:rsidRPr="00E61329">
        <w:rPr>
          <w:rFonts w:ascii="Times New Roman" w:hAnsi="Times New Roman" w:cs="Times New Roman"/>
          <w:sz w:val="24"/>
          <w:szCs w:val="24"/>
          <w:lang w:val="bg-BG"/>
        </w:rPr>
        <w:lastRenderedPageBreak/>
        <w:t xml:space="preserve">Попитахме защо мъжът не е изведен от услугата, на което служителят отговори, че той има ментални увреждания и в общината няма услуга, която да отговори на неговите потребности. На практика, с този отговор ни беше казано, че човекът няма къде </w:t>
      </w:r>
      <w:r w:rsidR="00C34382" w:rsidRPr="00E61329">
        <w:rPr>
          <w:rFonts w:ascii="Times New Roman" w:hAnsi="Times New Roman" w:cs="Times New Roman"/>
          <w:sz w:val="24"/>
          <w:szCs w:val="24"/>
          <w:lang w:val="bg-BG"/>
        </w:rPr>
        <w:t>да живее</w:t>
      </w:r>
      <w:r w:rsidR="00AE3C67" w:rsidRPr="00E61329">
        <w:rPr>
          <w:rFonts w:ascii="Times New Roman" w:hAnsi="Times New Roman" w:cs="Times New Roman"/>
          <w:sz w:val="24"/>
          <w:szCs w:val="24"/>
          <w:lang w:val="bg-BG"/>
        </w:rPr>
        <w:t xml:space="preserve">. </w:t>
      </w:r>
      <w:r w:rsidR="00C34382" w:rsidRPr="00E61329">
        <w:rPr>
          <w:rFonts w:ascii="Times New Roman" w:hAnsi="Times New Roman" w:cs="Times New Roman"/>
          <w:sz w:val="24"/>
          <w:szCs w:val="24"/>
          <w:lang w:val="bg-BG"/>
        </w:rPr>
        <w:t xml:space="preserve">Последва въпрос дали е докладван този случай на висшестоящи органи в общината, дали е пуснат сигнал до правоохранителните органи. С изненада разбрахме, че ако служителят си позволи да създава проблеми, докладвайки подобни случаи, то рискува да си загуби работата. </w:t>
      </w:r>
      <w:r w:rsidR="008F0280" w:rsidRPr="00E61329">
        <w:rPr>
          <w:rFonts w:ascii="Times New Roman" w:hAnsi="Times New Roman" w:cs="Times New Roman"/>
          <w:sz w:val="24"/>
          <w:szCs w:val="24"/>
          <w:lang w:val="bg-BG"/>
        </w:rPr>
        <w:t>В резултат на това подозираният насилник се разхожда свободно из коридорите на дома, а жертвата седи заключена в стаята си. Не беше установено да има съзнание или тревога за емоционалния ефект върху жената, която постоянно се натъква на насилника си.</w:t>
      </w:r>
      <w:r w:rsidR="00A30378" w:rsidRPr="00E61329">
        <w:rPr>
          <w:rFonts w:ascii="Times New Roman" w:hAnsi="Times New Roman" w:cs="Times New Roman"/>
          <w:sz w:val="24"/>
          <w:szCs w:val="24"/>
          <w:lang w:val="bg-BG"/>
        </w:rPr>
        <w:t xml:space="preserve"> </w:t>
      </w:r>
    </w:p>
    <w:p w14:paraId="20173EF9" w14:textId="77777777" w:rsidR="00075F07" w:rsidRPr="00E61329" w:rsidRDefault="00075F07"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p>
    <w:p w14:paraId="36D7A967" w14:textId="77777777" w:rsidR="000D6043" w:rsidRPr="00E61329" w:rsidRDefault="008F0280" w:rsidP="00E21172">
      <w:pPr>
        <w:pBdr>
          <w:top w:val="nil"/>
          <w:left w:val="nil"/>
          <w:bottom w:val="nil"/>
          <w:right w:val="nil"/>
          <w:between w:val="nil"/>
        </w:pBdr>
        <w:tabs>
          <w:tab w:val="left" w:pos="720"/>
        </w:tabs>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Експертите на ИПХУ не можаха да намерят програми, които да информират децата за техните права и да ги образоват как биха могли да внесат </w:t>
      </w:r>
      <w:r w:rsidR="006D3801" w:rsidRPr="00E61329">
        <w:rPr>
          <w:rFonts w:ascii="Times New Roman" w:hAnsi="Times New Roman" w:cs="Times New Roman"/>
          <w:sz w:val="24"/>
          <w:szCs w:val="24"/>
          <w:lang w:val="bg-BG"/>
        </w:rPr>
        <w:t>о</w:t>
      </w:r>
      <w:r w:rsidRPr="00E61329">
        <w:rPr>
          <w:rFonts w:ascii="Times New Roman" w:hAnsi="Times New Roman" w:cs="Times New Roman"/>
          <w:sz w:val="24"/>
          <w:szCs w:val="24"/>
          <w:lang w:val="bg-BG"/>
        </w:rPr>
        <w:t>плакване</w:t>
      </w:r>
      <w:r w:rsidR="006D3801" w:rsidRPr="00E61329">
        <w:rPr>
          <w:rFonts w:ascii="Times New Roman" w:hAnsi="Times New Roman" w:cs="Times New Roman"/>
          <w:sz w:val="24"/>
          <w:szCs w:val="24"/>
          <w:lang w:val="bg-BG"/>
        </w:rPr>
        <w:t xml:space="preserve"> за упражнено върху тях насилие до външен орган, независим от управата на груповия дом. В услугите, където нашите анализатори повдигнаха този въпрос (19, 20, 21), персоналът на груповия дом заяви, че децата следва да поискат от тях съдействие за поставяне на въпроса и изготвяне на жалба. На едно място имаше кутия за оплаквания, но беше поставена така, че децата не могат да стигнат до нея сами и задължително трябва да поискат помощ от персонала. Директорът на трите групови дома </w:t>
      </w:r>
      <w:r w:rsidR="00A55BF6" w:rsidRPr="00E61329">
        <w:rPr>
          <w:rFonts w:ascii="Times New Roman" w:hAnsi="Times New Roman" w:cs="Times New Roman"/>
          <w:sz w:val="24"/>
          <w:szCs w:val="24"/>
          <w:lang w:val="bg-BG"/>
        </w:rPr>
        <w:t>(21, 22</w:t>
      </w:r>
      <w:r w:rsidR="006D3801" w:rsidRPr="00E61329">
        <w:rPr>
          <w:rFonts w:ascii="Times New Roman" w:hAnsi="Times New Roman" w:cs="Times New Roman"/>
          <w:sz w:val="24"/>
          <w:szCs w:val="24"/>
          <w:lang w:val="bg-BG"/>
        </w:rPr>
        <w:t xml:space="preserve"> и</w:t>
      </w:r>
      <w:r w:rsidR="00A55BF6" w:rsidRPr="00E61329">
        <w:rPr>
          <w:rFonts w:ascii="Times New Roman" w:hAnsi="Times New Roman" w:cs="Times New Roman"/>
          <w:sz w:val="24"/>
          <w:szCs w:val="24"/>
          <w:lang w:val="bg-BG"/>
        </w:rPr>
        <w:t xml:space="preserve"> 23) </w:t>
      </w:r>
      <w:r w:rsidR="006D3801" w:rsidRPr="00E61329">
        <w:rPr>
          <w:rFonts w:ascii="Times New Roman" w:hAnsi="Times New Roman" w:cs="Times New Roman"/>
          <w:sz w:val="24"/>
          <w:szCs w:val="24"/>
          <w:lang w:val="bg-BG"/>
        </w:rPr>
        <w:t xml:space="preserve">каза: </w:t>
      </w:r>
      <w:r w:rsidR="00A55BF6" w:rsidRPr="00E61329">
        <w:rPr>
          <w:rFonts w:ascii="Times New Roman" w:hAnsi="Times New Roman" w:cs="Times New Roman"/>
          <w:sz w:val="24"/>
          <w:szCs w:val="24"/>
          <w:lang w:val="bg-BG"/>
        </w:rPr>
        <w:t>“</w:t>
      </w:r>
      <w:r w:rsidR="006D3801" w:rsidRPr="00E61329">
        <w:rPr>
          <w:rFonts w:ascii="Times New Roman" w:hAnsi="Times New Roman" w:cs="Times New Roman"/>
          <w:sz w:val="24"/>
          <w:szCs w:val="24"/>
          <w:lang w:val="bg-BG"/>
        </w:rPr>
        <w:t>не ми е известно в България да има някаква система, която да позволява на децата в груповите домове да се оплакват от лошо отношение към тях</w:t>
      </w:r>
      <w:r w:rsidR="00A55BF6" w:rsidRPr="00E61329">
        <w:rPr>
          <w:rFonts w:ascii="Times New Roman" w:hAnsi="Times New Roman" w:cs="Times New Roman"/>
          <w:sz w:val="24"/>
          <w:szCs w:val="24"/>
          <w:lang w:val="bg-BG"/>
        </w:rPr>
        <w:t>”</w:t>
      </w:r>
      <w:r w:rsidR="006D3801" w:rsidRPr="00E61329">
        <w:rPr>
          <w:rFonts w:ascii="Times New Roman" w:hAnsi="Times New Roman" w:cs="Times New Roman"/>
          <w:sz w:val="24"/>
          <w:szCs w:val="24"/>
          <w:lang w:val="bg-BG"/>
        </w:rPr>
        <w:t>.</w:t>
      </w:r>
    </w:p>
    <w:p w14:paraId="0A8AB12F" w14:textId="77777777" w:rsidR="00C07EB7" w:rsidRPr="00E61329" w:rsidRDefault="00C07EB7" w:rsidP="00C07EB7">
      <w:pPr>
        <w:pBdr>
          <w:top w:val="nil"/>
          <w:left w:val="nil"/>
          <w:bottom w:val="nil"/>
          <w:right w:val="nil"/>
          <w:between w:val="nil"/>
        </w:pBdr>
        <w:tabs>
          <w:tab w:val="left" w:pos="720"/>
        </w:tabs>
        <w:rPr>
          <w:rFonts w:ascii="Times New Roman" w:hAnsi="Times New Roman" w:cs="Times New Roman"/>
          <w:sz w:val="24"/>
          <w:szCs w:val="24"/>
          <w:lang w:val="bg-BG"/>
        </w:rPr>
      </w:pPr>
    </w:p>
    <w:p w14:paraId="05BC069C" w14:textId="77777777" w:rsidR="00103362" w:rsidRPr="00E61329" w:rsidRDefault="006D3801" w:rsidP="00E21172">
      <w:pPr>
        <w:pStyle w:val="Heading1"/>
        <w:numPr>
          <w:ilvl w:val="0"/>
          <w:numId w:val="42"/>
        </w:numPr>
        <w:jc w:val="both"/>
        <w:rPr>
          <w:rFonts w:ascii="Times New Roman" w:hAnsi="Times New Roman" w:cs="Times New Roman"/>
          <w:sz w:val="24"/>
          <w:szCs w:val="24"/>
          <w:lang w:val="bg-BG"/>
        </w:rPr>
      </w:pPr>
      <w:bookmarkStart w:id="28" w:name="_Toc25945602"/>
      <w:bookmarkStart w:id="29" w:name="_Toc24545428"/>
      <w:r w:rsidRPr="00E61329">
        <w:rPr>
          <w:rFonts w:ascii="Times New Roman" w:hAnsi="Times New Roman" w:cs="Times New Roman"/>
          <w:sz w:val="24"/>
          <w:szCs w:val="24"/>
          <w:lang w:val="bg-BG"/>
        </w:rPr>
        <w:t>Структура на услугите</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няма избор или алтернативи</w:t>
      </w:r>
      <w:bookmarkEnd w:id="28"/>
      <w:r w:rsidRPr="00E61329">
        <w:rPr>
          <w:rFonts w:ascii="Times New Roman" w:hAnsi="Times New Roman" w:cs="Times New Roman"/>
          <w:sz w:val="24"/>
          <w:szCs w:val="24"/>
          <w:lang w:val="bg-BG"/>
        </w:rPr>
        <w:t xml:space="preserve"> </w:t>
      </w:r>
      <w:bookmarkEnd w:id="29"/>
    </w:p>
    <w:p w14:paraId="19563A6F" w14:textId="77777777" w:rsidR="00103362" w:rsidRPr="00E61329" w:rsidRDefault="00103362">
      <w:pPr>
        <w:rPr>
          <w:rFonts w:ascii="Times New Roman" w:hAnsi="Times New Roman" w:cs="Times New Roman"/>
          <w:sz w:val="24"/>
          <w:szCs w:val="24"/>
          <w:lang w:val="bg-BG"/>
        </w:rPr>
      </w:pPr>
    </w:p>
    <w:p w14:paraId="1C0C6ACD" w14:textId="77777777" w:rsidR="00911D5E" w:rsidRPr="00E61329" w:rsidRDefault="008744F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деца от старата система на големите домове за </w:t>
      </w:r>
      <w:r w:rsidR="00C62E5B"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в България са настанени в новите групови домове. През 2009 година има над 6 700 деца в големите институции</w:t>
      </w:r>
      <w:r w:rsidR="00911D5E" w:rsidRPr="00E61329">
        <w:rPr>
          <w:rFonts w:ascii="Times New Roman" w:hAnsi="Times New Roman" w:cs="Times New Roman"/>
          <w:sz w:val="24"/>
          <w:szCs w:val="24"/>
          <w:lang w:val="bg-BG"/>
        </w:rPr>
        <w:t>.</w:t>
      </w:r>
      <w:r w:rsidR="00911D5E" w:rsidRPr="00E61329">
        <w:rPr>
          <w:rFonts w:ascii="Times New Roman" w:hAnsi="Times New Roman" w:cs="Times New Roman"/>
          <w:sz w:val="24"/>
          <w:szCs w:val="24"/>
          <w:vertAlign w:val="superscript"/>
        </w:rPr>
        <w:footnoteReference w:id="29"/>
      </w:r>
      <w:r w:rsidR="00911D5E" w:rsidRPr="00E61329">
        <w:rPr>
          <w:rFonts w:ascii="Times New Roman" w:hAnsi="Times New Roman" w:cs="Times New Roman"/>
          <w:sz w:val="24"/>
          <w:szCs w:val="24"/>
          <w:lang w:val="bg-BG"/>
        </w:rPr>
        <w:t xml:space="preserve"> </w:t>
      </w:r>
      <w:r w:rsidR="002B44FF" w:rsidRPr="00E61329">
        <w:rPr>
          <w:rFonts w:ascii="Times New Roman" w:hAnsi="Times New Roman" w:cs="Times New Roman"/>
          <w:sz w:val="24"/>
          <w:szCs w:val="24"/>
          <w:lang w:val="bg-BG"/>
        </w:rPr>
        <w:t>България закри повечето от своите специализирани институции и половината от тях (официалната статистика сочи бройката от 3 300 деца) сега живеят в групови домове</w:t>
      </w:r>
      <w:r w:rsidR="00911D5E" w:rsidRPr="00E61329">
        <w:rPr>
          <w:rFonts w:ascii="Times New Roman" w:hAnsi="Times New Roman" w:cs="Times New Roman"/>
          <w:sz w:val="24"/>
          <w:szCs w:val="24"/>
          <w:lang w:val="bg-BG"/>
        </w:rPr>
        <w:t>.</w:t>
      </w:r>
      <w:r w:rsidR="00911D5E" w:rsidRPr="00E61329">
        <w:rPr>
          <w:rFonts w:ascii="Times New Roman" w:hAnsi="Times New Roman" w:cs="Times New Roman"/>
          <w:sz w:val="24"/>
          <w:szCs w:val="24"/>
          <w:vertAlign w:val="superscript"/>
        </w:rPr>
        <w:footnoteReference w:id="30"/>
      </w:r>
      <w:r w:rsidR="00911D5E" w:rsidRPr="00E61329">
        <w:rPr>
          <w:rFonts w:ascii="Times New Roman" w:hAnsi="Times New Roman" w:cs="Times New Roman"/>
          <w:sz w:val="24"/>
          <w:szCs w:val="24"/>
          <w:lang w:val="bg-BG"/>
        </w:rPr>
        <w:t xml:space="preserve"> </w:t>
      </w:r>
      <w:r w:rsidR="002B44FF" w:rsidRPr="00E61329">
        <w:rPr>
          <w:rFonts w:ascii="Times New Roman" w:hAnsi="Times New Roman" w:cs="Times New Roman"/>
          <w:sz w:val="24"/>
          <w:szCs w:val="24"/>
          <w:lang w:val="bg-BG"/>
        </w:rPr>
        <w:t>Към днешна дата все около 1 000 деца продължават да живеят в големи институции</w:t>
      </w:r>
      <w:r w:rsidR="00911D5E" w:rsidRPr="00E61329">
        <w:rPr>
          <w:rFonts w:ascii="Times New Roman" w:hAnsi="Times New Roman" w:cs="Times New Roman"/>
          <w:sz w:val="24"/>
          <w:szCs w:val="24"/>
          <w:lang w:val="bg-BG"/>
        </w:rPr>
        <w:t>.</w:t>
      </w:r>
      <w:r w:rsidR="00911D5E" w:rsidRPr="00E61329">
        <w:rPr>
          <w:rFonts w:ascii="Times New Roman" w:hAnsi="Times New Roman" w:cs="Times New Roman"/>
          <w:sz w:val="24"/>
          <w:szCs w:val="24"/>
          <w:vertAlign w:val="superscript"/>
        </w:rPr>
        <w:footnoteReference w:id="31"/>
      </w:r>
      <w:r w:rsidR="00911D5E" w:rsidRPr="00E61329">
        <w:rPr>
          <w:rFonts w:ascii="Times New Roman" w:hAnsi="Times New Roman" w:cs="Times New Roman"/>
          <w:sz w:val="24"/>
          <w:szCs w:val="24"/>
          <w:lang w:val="bg-BG"/>
        </w:rPr>
        <w:t xml:space="preserve"> </w:t>
      </w:r>
      <w:r w:rsidR="002B44FF" w:rsidRPr="00E61329">
        <w:rPr>
          <w:rFonts w:ascii="Times New Roman" w:hAnsi="Times New Roman" w:cs="Times New Roman"/>
          <w:sz w:val="24"/>
          <w:szCs w:val="24"/>
          <w:lang w:val="bg-BG"/>
        </w:rPr>
        <w:t xml:space="preserve">Това число включва </w:t>
      </w:r>
      <w:r w:rsidR="002B44FF" w:rsidRPr="00E61329">
        <w:rPr>
          <w:rFonts w:ascii="Times New Roman" w:hAnsi="Times New Roman" w:cs="Times New Roman"/>
          <w:sz w:val="24"/>
          <w:szCs w:val="24"/>
          <w:lang w:val="bg-BG"/>
        </w:rPr>
        <w:lastRenderedPageBreak/>
        <w:t>десетки бебета и малки деца с увреждания</w:t>
      </w:r>
      <w:r w:rsidR="00911D5E" w:rsidRPr="00E61329">
        <w:rPr>
          <w:rFonts w:ascii="Times New Roman" w:hAnsi="Times New Roman" w:cs="Times New Roman"/>
          <w:sz w:val="24"/>
          <w:szCs w:val="24"/>
          <w:lang w:val="bg-BG"/>
        </w:rPr>
        <w:t xml:space="preserve">. </w:t>
      </w:r>
      <w:r w:rsidR="002B44FF" w:rsidRPr="00E61329">
        <w:rPr>
          <w:rFonts w:ascii="Times New Roman" w:hAnsi="Times New Roman" w:cs="Times New Roman"/>
          <w:sz w:val="24"/>
          <w:szCs w:val="24"/>
          <w:lang w:val="bg-BG"/>
        </w:rPr>
        <w:t>За да завърши процеса на деинституционализация България</w:t>
      </w:r>
      <w:r w:rsidR="00C62E5B" w:rsidRPr="00E61329">
        <w:rPr>
          <w:rFonts w:ascii="Times New Roman" w:hAnsi="Times New Roman" w:cs="Times New Roman"/>
          <w:sz w:val="24"/>
          <w:szCs w:val="24"/>
          <w:lang w:val="bg-BG"/>
        </w:rPr>
        <w:t>,</w:t>
      </w:r>
      <w:r w:rsidR="002B44FF" w:rsidRPr="00E61329">
        <w:rPr>
          <w:rFonts w:ascii="Times New Roman" w:hAnsi="Times New Roman" w:cs="Times New Roman"/>
          <w:sz w:val="24"/>
          <w:szCs w:val="24"/>
          <w:lang w:val="bg-BG"/>
        </w:rPr>
        <w:t xml:space="preserve"> чрез своето правителство</w:t>
      </w:r>
      <w:r w:rsidR="00C62E5B" w:rsidRPr="00E61329">
        <w:rPr>
          <w:rFonts w:ascii="Times New Roman" w:hAnsi="Times New Roman" w:cs="Times New Roman"/>
          <w:sz w:val="24"/>
          <w:szCs w:val="24"/>
          <w:lang w:val="bg-BG"/>
        </w:rPr>
        <w:t>,</w:t>
      </w:r>
      <w:r w:rsidR="002B44FF" w:rsidRPr="00E61329">
        <w:rPr>
          <w:rFonts w:ascii="Times New Roman" w:hAnsi="Times New Roman" w:cs="Times New Roman"/>
          <w:sz w:val="24"/>
          <w:szCs w:val="24"/>
          <w:lang w:val="bg-BG"/>
        </w:rPr>
        <w:t xml:space="preserve"> оповести планове за изграждане на нови двадесети групови дома, където да бъдат настанени около 300 деца с увреждания.</w:t>
      </w:r>
      <w:r w:rsidR="00911D5E" w:rsidRPr="00E61329">
        <w:rPr>
          <w:rFonts w:ascii="Times New Roman" w:hAnsi="Times New Roman" w:cs="Times New Roman"/>
          <w:sz w:val="24"/>
          <w:szCs w:val="24"/>
          <w:lang w:val="bg-BG"/>
        </w:rPr>
        <w:t xml:space="preserve"> </w:t>
      </w:r>
    </w:p>
    <w:p w14:paraId="2369EFF9" w14:textId="77777777" w:rsidR="00DA457E" w:rsidRPr="00E61329" w:rsidRDefault="00DA457E" w:rsidP="00A05190">
      <w:pPr>
        <w:spacing w:line="276" w:lineRule="auto"/>
        <w:rPr>
          <w:rFonts w:ascii="Times New Roman" w:hAnsi="Times New Roman" w:cs="Times New Roman"/>
          <w:sz w:val="24"/>
          <w:szCs w:val="24"/>
          <w:lang w:val="bg-BG"/>
        </w:rPr>
      </w:pPr>
    </w:p>
    <w:p w14:paraId="3227F175" w14:textId="77777777" w:rsidR="00DA457E" w:rsidRPr="00E61329" w:rsidRDefault="002B44F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ИПХУ </w:t>
      </w:r>
      <w:r w:rsidR="00FF102F" w:rsidRPr="00E61329">
        <w:rPr>
          <w:rFonts w:ascii="Times New Roman" w:hAnsi="Times New Roman" w:cs="Times New Roman"/>
          <w:sz w:val="24"/>
          <w:szCs w:val="24"/>
          <w:lang w:val="bg-BG"/>
        </w:rPr>
        <w:t>попадна на 5-годишно момче с аутизъм, изведено от приемно семейство и  настанено в групов дом</w:t>
      </w:r>
      <w:r w:rsidR="00DA457E" w:rsidRPr="00E61329">
        <w:rPr>
          <w:rFonts w:ascii="Times New Roman" w:hAnsi="Times New Roman" w:cs="Times New Roman"/>
          <w:sz w:val="24"/>
          <w:szCs w:val="24"/>
          <w:lang w:val="bg-BG"/>
        </w:rPr>
        <w:t xml:space="preserve">. </w:t>
      </w:r>
      <w:r w:rsidR="00FF102F" w:rsidRPr="00E61329">
        <w:rPr>
          <w:rFonts w:ascii="Times New Roman" w:hAnsi="Times New Roman" w:cs="Times New Roman"/>
          <w:sz w:val="24"/>
          <w:szCs w:val="24"/>
          <w:lang w:val="bg-BG"/>
        </w:rPr>
        <w:t xml:space="preserve">Според персонала на дневния център, където детето пребивава през деня, настаняването на детето в групов дом е било </w:t>
      </w:r>
      <w:r w:rsidR="006F5DF4" w:rsidRPr="00E61329">
        <w:rPr>
          <w:rFonts w:ascii="Times New Roman" w:hAnsi="Times New Roman" w:cs="Times New Roman"/>
          <w:sz w:val="24"/>
          <w:szCs w:val="24"/>
          <w:lang w:val="bg-BG"/>
        </w:rPr>
        <w:t xml:space="preserve">истинско изпитание за семейството му. </w:t>
      </w:r>
      <w:r w:rsidR="00895D40" w:rsidRPr="00E61329">
        <w:rPr>
          <w:rFonts w:ascii="Times New Roman" w:hAnsi="Times New Roman" w:cs="Times New Roman"/>
          <w:sz w:val="24"/>
          <w:szCs w:val="24"/>
          <w:lang w:val="bg-BG"/>
        </w:rPr>
        <w:t>Персоналът на дневния център, посещаван от детето, разказа колко трудно е било за цялото семейство да вземата решение за настаняване на детето в групов дом. Бащата, довел детето в услугата, плакал със сълзи. Семейството живее на село, където няма никакви подкрепящи услуги.</w:t>
      </w:r>
      <w:r w:rsidR="00DA457E" w:rsidRPr="00E61329">
        <w:rPr>
          <w:rFonts w:ascii="Times New Roman" w:hAnsi="Times New Roman" w:cs="Times New Roman"/>
          <w:sz w:val="24"/>
          <w:szCs w:val="24"/>
          <w:lang w:val="bg-BG"/>
        </w:rPr>
        <w:t xml:space="preserve"> </w:t>
      </w:r>
      <w:r w:rsidR="00895D40" w:rsidRPr="00E61329">
        <w:rPr>
          <w:rFonts w:ascii="Times New Roman" w:hAnsi="Times New Roman" w:cs="Times New Roman"/>
          <w:sz w:val="24"/>
          <w:szCs w:val="24"/>
          <w:lang w:val="bg-BG"/>
        </w:rPr>
        <w:t>Липсата на  съдействие води до това, че някой от семейството трябва да не ходи на работа и по цял ден да се грижи за детето.</w:t>
      </w:r>
      <w:r w:rsidR="00DA457E" w:rsidRPr="00E61329">
        <w:rPr>
          <w:rFonts w:ascii="Times New Roman" w:hAnsi="Times New Roman" w:cs="Times New Roman"/>
          <w:sz w:val="24"/>
          <w:szCs w:val="24"/>
          <w:lang w:val="bg-BG"/>
        </w:rPr>
        <w:t xml:space="preserve">  </w:t>
      </w:r>
    </w:p>
    <w:p w14:paraId="4166F2B7" w14:textId="77777777" w:rsidR="00DA457E" w:rsidRPr="00E61329" w:rsidRDefault="00DA457E" w:rsidP="00A05190">
      <w:pPr>
        <w:spacing w:line="276" w:lineRule="auto"/>
        <w:rPr>
          <w:rFonts w:ascii="Times New Roman" w:hAnsi="Times New Roman" w:cs="Times New Roman"/>
          <w:sz w:val="24"/>
          <w:szCs w:val="24"/>
          <w:lang w:val="bg-BG"/>
        </w:rPr>
      </w:pPr>
    </w:p>
    <w:p w14:paraId="257A2ED3" w14:textId="77777777" w:rsidR="00C07EB7" w:rsidRPr="00E61329" w:rsidRDefault="00EA099E" w:rsidP="00E21172">
      <w:pPr>
        <w:spacing w:line="276" w:lineRule="auto"/>
        <w:ind w:left="63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Ако имаше услуги в селото – поне един нормален автобус – семейството щеше да си задържи детето в къщи</w:t>
      </w:r>
      <w:r w:rsidR="00DA457E" w:rsidRPr="00E61329">
        <w:rPr>
          <w:rFonts w:ascii="Times New Roman" w:hAnsi="Times New Roman" w:cs="Times New Roman"/>
          <w:b/>
          <w:sz w:val="24"/>
          <w:szCs w:val="24"/>
          <w:lang w:val="bg-BG"/>
        </w:rPr>
        <w:t>.</w:t>
      </w:r>
      <w:r w:rsidR="00C07EB7" w:rsidRPr="00E61329">
        <w:rPr>
          <w:rFonts w:ascii="Times New Roman" w:hAnsi="Times New Roman" w:cs="Times New Roman"/>
          <w:b/>
          <w:sz w:val="24"/>
          <w:szCs w:val="24"/>
          <w:lang w:val="bg-BG"/>
        </w:rPr>
        <w:t xml:space="preserve"> </w:t>
      </w:r>
    </w:p>
    <w:p w14:paraId="5B630E0C" w14:textId="77777777" w:rsidR="00DA457E" w:rsidRPr="00E61329" w:rsidRDefault="00EA099E" w:rsidP="00A05190">
      <w:pPr>
        <w:pStyle w:val="ListParagraph"/>
        <w:numPr>
          <w:ilvl w:val="0"/>
          <w:numId w:val="30"/>
        </w:numPr>
        <w:spacing w:line="276" w:lineRule="auto"/>
        <w:rPr>
          <w:rFonts w:ascii="Times New Roman" w:hAnsi="Times New Roman" w:cs="Times New Roman"/>
          <w:b/>
          <w:sz w:val="24"/>
          <w:szCs w:val="24"/>
        </w:rPr>
      </w:pPr>
      <w:r w:rsidRPr="00E61329">
        <w:rPr>
          <w:rFonts w:ascii="Times New Roman" w:hAnsi="Times New Roman" w:cs="Times New Roman"/>
          <w:sz w:val="24"/>
          <w:szCs w:val="24"/>
          <w:lang w:val="bg-BG"/>
        </w:rPr>
        <w:t xml:space="preserve">Служител на груповия дом </w:t>
      </w:r>
    </w:p>
    <w:p w14:paraId="021EC173" w14:textId="77777777" w:rsidR="00075F07" w:rsidRPr="00E61329" w:rsidRDefault="00075F07" w:rsidP="00A05190">
      <w:pPr>
        <w:spacing w:line="276" w:lineRule="auto"/>
        <w:rPr>
          <w:rFonts w:ascii="Times New Roman" w:hAnsi="Times New Roman" w:cs="Times New Roman"/>
          <w:sz w:val="24"/>
          <w:szCs w:val="24"/>
        </w:rPr>
      </w:pPr>
    </w:p>
    <w:p w14:paraId="70EFF925" w14:textId="77777777" w:rsidR="00103362" w:rsidRPr="00E61329" w:rsidRDefault="00D253B6"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Услугите за хора с увреждания се предлагат предимно в груповите домове, които са в обособени и специализирани структури само за деца с увреждания. Според един от нашите източници, към днешна дата </w:t>
      </w:r>
      <w:r w:rsidR="00A76349" w:rsidRPr="00E61329">
        <w:rPr>
          <w:rFonts w:ascii="Times New Roman" w:hAnsi="Times New Roman" w:cs="Times New Roman"/>
          <w:sz w:val="24"/>
          <w:szCs w:val="24"/>
          <w:lang w:val="bg-BG"/>
        </w:rPr>
        <w:t xml:space="preserve">в „групови домове“, или както ги наричат „центрове за настаняване от семеен тип“ </w:t>
      </w:r>
      <w:r w:rsidRPr="00E61329">
        <w:rPr>
          <w:rFonts w:ascii="Times New Roman" w:hAnsi="Times New Roman" w:cs="Times New Roman"/>
          <w:sz w:val="24"/>
          <w:szCs w:val="24"/>
          <w:lang w:val="bg-BG"/>
        </w:rPr>
        <w:t xml:space="preserve">има </w:t>
      </w:r>
      <w:r w:rsidR="00A76349" w:rsidRPr="00E61329">
        <w:rPr>
          <w:rFonts w:ascii="Times New Roman" w:hAnsi="Times New Roman" w:cs="Times New Roman"/>
          <w:sz w:val="24"/>
          <w:szCs w:val="24"/>
          <w:lang w:val="bg-BG"/>
        </w:rPr>
        <w:t>3 325 деца</w:t>
      </w:r>
      <w:r w:rsidR="0038584E" w:rsidRPr="00E61329">
        <w:rPr>
          <w:rFonts w:ascii="Times New Roman" w:hAnsi="Times New Roman" w:cs="Times New Roman"/>
          <w:sz w:val="24"/>
          <w:szCs w:val="24"/>
          <w:lang w:val="bg-BG"/>
        </w:rPr>
        <w:t>.</w:t>
      </w:r>
      <w:r w:rsidR="0038584E" w:rsidRPr="00E61329">
        <w:rPr>
          <w:rFonts w:ascii="Times New Roman" w:eastAsia="Roboto" w:hAnsi="Times New Roman" w:cs="Times New Roman"/>
          <w:color w:val="3C4043"/>
          <w:sz w:val="24"/>
          <w:szCs w:val="24"/>
          <w:highlight w:val="white"/>
          <w:vertAlign w:val="superscript"/>
        </w:rPr>
        <w:footnoteReference w:id="32"/>
      </w:r>
      <w:r w:rsidR="0038584E" w:rsidRPr="00E61329">
        <w:rPr>
          <w:rFonts w:ascii="Times New Roman" w:eastAsia="Roboto" w:hAnsi="Times New Roman" w:cs="Times New Roman"/>
          <w:color w:val="3C4043"/>
          <w:sz w:val="24"/>
          <w:szCs w:val="24"/>
          <w:highlight w:val="white"/>
          <w:lang w:val="bg-BG"/>
        </w:rPr>
        <w:t xml:space="preserve"> </w:t>
      </w:r>
      <w:r w:rsidR="00A76349" w:rsidRPr="00E61329">
        <w:rPr>
          <w:rFonts w:ascii="Times New Roman" w:hAnsi="Times New Roman" w:cs="Times New Roman"/>
          <w:sz w:val="24"/>
          <w:szCs w:val="24"/>
          <w:lang w:val="bg-BG"/>
        </w:rPr>
        <w:t>Българският хелзинкски комитет в свой доклад отбелязва, че към края на 2017 година има 3 116 деца, настанени в 282 „малки групови дома“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33"/>
      </w:r>
      <w:r w:rsidR="00A30378" w:rsidRPr="00E61329">
        <w:rPr>
          <w:rFonts w:ascii="Times New Roman" w:hAnsi="Times New Roman" w:cs="Times New Roman"/>
          <w:sz w:val="24"/>
          <w:szCs w:val="24"/>
          <w:lang w:val="bg-BG"/>
        </w:rPr>
        <w:t xml:space="preserve"> </w:t>
      </w:r>
      <w:r w:rsidR="00A76349" w:rsidRPr="00E61329">
        <w:rPr>
          <w:rFonts w:ascii="Times New Roman" w:hAnsi="Times New Roman" w:cs="Times New Roman"/>
          <w:sz w:val="24"/>
          <w:szCs w:val="24"/>
          <w:lang w:val="bg-BG"/>
        </w:rPr>
        <w:t xml:space="preserve">145 от тези услуги са предназначени за деца и младежи без увреждания, а 129 – за деца и увреждания с увреждания. Освен това има и 8 дома за 64 деца, формално определени „в нужда от постоянна медицинска грижа“ </w:t>
      </w:r>
      <w:r w:rsidR="0038584E" w:rsidRPr="00E61329">
        <w:rPr>
          <w:rFonts w:ascii="Times New Roman" w:hAnsi="Times New Roman" w:cs="Times New Roman"/>
          <w:sz w:val="24"/>
          <w:szCs w:val="24"/>
          <w:lang w:val="bg-BG"/>
        </w:rPr>
        <w:t>(</w:t>
      </w:r>
      <w:r w:rsidR="00A76349" w:rsidRPr="00E61329">
        <w:rPr>
          <w:rFonts w:ascii="Times New Roman" w:hAnsi="Times New Roman" w:cs="Times New Roman"/>
          <w:sz w:val="24"/>
          <w:szCs w:val="24"/>
          <w:lang w:val="bg-BG"/>
        </w:rPr>
        <w:t>според нашите експерти и наблюдения, повечето от тези деца биха могли да получават обслужване домашна среда при семейството си</w:t>
      </w:r>
      <w:r w:rsidR="0038584E" w:rsidRPr="00E61329">
        <w:rPr>
          <w:rFonts w:ascii="Times New Roman" w:hAnsi="Times New Roman" w:cs="Times New Roman"/>
          <w:sz w:val="24"/>
          <w:szCs w:val="24"/>
          <w:lang w:val="bg-BG"/>
        </w:rPr>
        <w:t>).</w:t>
      </w:r>
    </w:p>
    <w:p w14:paraId="4135EC44" w14:textId="77777777" w:rsidR="00103362" w:rsidRPr="00E61329" w:rsidRDefault="00103362" w:rsidP="00A05190">
      <w:pPr>
        <w:spacing w:line="276" w:lineRule="auto"/>
        <w:rPr>
          <w:rFonts w:ascii="Times New Roman" w:hAnsi="Times New Roman" w:cs="Times New Roman"/>
          <w:sz w:val="24"/>
          <w:szCs w:val="24"/>
          <w:lang w:val="bg-BG"/>
        </w:rPr>
      </w:pPr>
    </w:p>
    <w:p w14:paraId="4CB5C5CB" w14:textId="77777777" w:rsidR="00103362" w:rsidRPr="00E61329" w:rsidRDefault="004F27F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Освен това има приблизително 1 000 деца, настанени в големи институции.</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По данни на министерството на труда и социалната политика </w:t>
      </w:r>
      <w:r w:rsidR="00CB69A3" w:rsidRPr="00E61329">
        <w:rPr>
          <w:rFonts w:ascii="Times New Roman" w:hAnsi="Times New Roman" w:cs="Times New Roman"/>
          <w:sz w:val="24"/>
          <w:szCs w:val="24"/>
          <w:lang w:val="bg-BG"/>
        </w:rPr>
        <w:t xml:space="preserve">има 633 деца, останали в 20 </w:t>
      </w:r>
      <w:r w:rsidR="008D448E" w:rsidRPr="00E61329">
        <w:rPr>
          <w:rFonts w:ascii="Times New Roman" w:hAnsi="Times New Roman" w:cs="Times New Roman"/>
          <w:sz w:val="24"/>
          <w:szCs w:val="24"/>
          <w:lang w:val="bg-BG"/>
        </w:rPr>
        <w:t xml:space="preserve">специализирани </w:t>
      </w:r>
      <w:r w:rsidR="00CB69A3" w:rsidRPr="00E61329">
        <w:rPr>
          <w:rFonts w:ascii="Times New Roman" w:hAnsi="Times New Roman" w:cs="Times New Roman"/>
          <w:sz w:val="24"/>
          <w:szCs w:val="24"/>
          <w:lang w:val="bg-BG"/>
        </w:rPr>
        <w:t xml:space="preserve">социални </w:t>
      </w:r>
      <w:r w:rsidR="008D448E" w:rsidRPr="00E61329">
        <w:rPr>
          <w:rFonts w:ascii="Times New Roman" w:hAnsi="Times New Roman" w:cs="Times New Roman"/>
          <w:sz w:val="24"/>
          <w:szCs w:val="24"/>
          <w:lang w:val="bg-BG"/>
        </w:rPr>
        <w:t>дома</w:t>
      </w:r>
      <w:r w:rsidR="0038584E" w:rsidRPr="00E61329">
        <w:rPr>
          <w:rFonts w:ascii="Times New Roman" w:hAnsi="Times New Roman" w:cs="Times New Roman"/>
          <w:sz w:val="24"/>
          <w:szCs w:val="24"/>
          <w:vertAlign w:val="superscript"/>
        </w:rPr>
        <w:footnoteReference w:id="34"/>
      </w:r>
      <w:r w:rsidR="0038584E" w:rsidRPr="00E61329">
        <w:rPr>
          <w:rFonts w:ascii="Times New Roman" w:hAnsi="Times New Roman" w:cs="Times New Roman"/>
          <w:sz w:val="24"/>
          <w:szCs w:val="24"/>
          <w:lang w:val="bg-BG"/>
        </w:rPr>
        <w:t xml:space="preserve"> </w:t>
      </w:r>
      <w:r w:rsidR="00CB69A3" w:rsidRPr="00E61329">
        <w:rPr>
          <w:rFonts w:ascii="Times New Roman" w:hAnsi="Times New Roman" w:cs="Times New Roman"/>
          <w:sz w:val="24"/>
          <w:szCs w:val="24"/>
          <w:lang w:val="bg-BG"/>
        </w:rPr>
        <w:t>както и 482 деца</w:t>
      </w:r>
      <w:r w:rsidR="00D96BC4" w:rsidRPr="00E61329">
        <w:rPr>
          <w:rFonts w:ascii="Times New Roman" w:hAnsi="Times New Roman" w:cs="Times New Roman"/>
          <w:sz w:val="24"/>
          <w:szCs w:val="24"/>
          <w:lang w:val="bg-BG"/>
        </w:rPr>
        <w:t xml:space="preserve"> </w:t>
      </w:r>
      <w:r w:rsidR="00CB69A3" w:rsidRPr="00E61329">
        <w:rPr>
          <w:rFonts w:ascii="Times New Roman" w:hAnsi="Times New Roman" w:cs="Times New Roman"/>
          <w:sz w:val="24"/>
          <w:szCs w:val="24"/>
          <w:lang w:val="bg-BG"/>
        </w:rPr>
        <w:t xml:space="preserve">в </w:t>
      </w:r>
      <w:r w:rsidR="00D96BC4" w:rsidRPr="00E61329">
        <w:rPr>
          <w:rFonts w:ascii="Times New Roman" w:hAnsi="Times New Roman" w:cs="Times New Roman"/>
          <w:sz w:val="24"/>
          <w:szCs w:val="24"/>
          <w:lang w:val="bg-BG"/>
        </w:rPr>
        <w:t xml:space="preserve">институции </w:t>
      </w:r>
      <w:r w:rsidR="008D448E" w:rsidRPr="00E61329">
        <w:rPr>
          <w:rFonts w:ascii="Times New Roman" w:hAnsi="Times New Roman" w:cs="Times New Roman"/>
          <w:sz w:val="24"/>
          <w:szCs w:val="24"/>
          <w:lang w:val="bg-BG"/>
        </w:rPr>
        <w:t xml:space="preserve">за бебета, подчинени на </w:t>
      </w:r>
      <w:r w:rsidR="008D448E" w:rsidRPr="00E61329">
        <w:rPr>
          <w:rFonts w:ascii="Times New Roman" w:hAnsi="Times New Roman" w:cs="Times New Roman"/>
          <w:sz w:val="24"/>
          <w:szCs w:val="24"/>
          <w:lang w:val="bg-BG"/>
        </w:rPr>
        <w:lastRenderedPageBreak/>
        <w:t xml:space="preserve">министерството на здравеопазването </w:t>
      </w:r>
      <w:r w:rsidR="0038584E" w:rsidRPr="00E61329">
        <w:rPr>
          <w:rFonts w:ascii="Times New Roman" w:hAnsi="Times New Roman" w:cs="Times New Roman"/>
          <w:sz w:val="24"/>
          <w:szCs w:val="24"/>
          <w:lang w:val="bg-BG"/>
        </w:rPr>
        <w:t>(</w:t>
      </w:r>
      <w:r w:rsidR="008D448E" w:rsidRPr="00E61329">
        <w:rPr>
          <w:rFonts w:ascii="Times New Roman" w:hAnsi="Times New Roman" w:cs="Times New Roman"/>
          <w:sz w:val="24"/>
          <w:szCs w:val="24"/>
          <w:lang w:val="bg-BG"/>
        </w:rPr>
        <w:t>към края на 2018 г.</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35"/>
      </w:r>
      <w:r w:rsidR="00A30378" w:rsidRPr="00E61329">
        <w:rPr>
          <w:rFonts w:ascii="Times New Roman" w:hAnsi="Times New Roman" w:cs="Times New Roman"/>
          <w:sz w:val="24"/>
          <w:szCs w:val="24"/>
          <w:lang w:val="bg-BG"/>
        </w:rPr>
        <w:t xml:space="preserve"> </w:t>
      </w:r>
      <w:r w:rsidR="008D448E" w:rsidRPr="00E61329">
        <w:rPr>
          <w:rFonts w:ascii="Times New Roman" w:hAnsi="Times New Roman" w:cs="Times New Roman"/>
          <w:sz w:val="24"/>
          <w:szCs w:val="24"/>
          <w:lang w:val="bg-BG"/>
        </w:rPr>
        <w:t>Освен това, 18 кризисни центъра дават подслон на 113 деца, а 96 деца и младежи са настанени в 17 „преходни жилища“ за деца</w:t>
      </w:r>
      <w:r w:rsidR="0038584E" w:rsidRPr="00E61329">
        <w:rPr>
          <w:rFonts w:ascii="Times New Roman" w:hAnsi="Times New Roman" w:cs="Times New Roman"/>
          <w:sz w:val="24"/>
          <w:szCs w:val="24"/>
          <w:vertAlign w:val="superscript"/>
        </w:rPr>
        <w:footnoteReference w:id="36"/>
      </w:r>
      <w:r w:rsidR="0038584E" w:rsidRPr="00E61329">
        <w:rPr>
          <w:rFonts w:ascii="Times New Roman" w:hAnsi="Times New Roman" w:cs="Times New Roman"/>
          <w:sz w:val="24"/>
          <w:szCs w:val="24"/>
          <w:lang w:val="bg-BG"/>
        </w:rPr>
        <w:t xml:space="preserve"> </w:t>
      </w:r>
      <w:r w:rsidR="008D448E" w:rsidRPr="00E61329">
        <w:rPr>
          <w:rFonts w:ascii="Times New Roman" w:hAnsi="Times New Roman" w:cs="Times New Roman"/>
          <w:sz w:val="24"/>
          <w:szCs w:val="24"/>
          <w:lang w:val="bg-BG"/>
        </w:rPr>
        <w:t>и</w:t>
      </w:r>
      <w:r w:rsidR="0038584E" w:rsidRPr="00E61329">
        <w:rPr>
          <w:rFonts w:ascii="Times New Roman" w:hAnsi="Times New Roman" w:cs="Times New Roman"/>
          <w:sz w:val="24"/>
          <w:szCs w:val="24"/>
          <w:lang w:val="bg-BG"/>
        </w:rPr>
        <w:t xml:space="preserve">, </w:t>
      </w:r>
      <w:r w:rsidR="008D448E" w:rsidRPr="00E61329">
        <w:rPr>
          <w:rFonts w:ascii="Times New Roman" w:hAnsi="Times New Roman" w:cs="Times New Roman"/>
          <w:sz w:val="24"/>
          <w:szCs w:val="24"/>
          <w:lang w:val="bg-BG"/>
        </w:rPr>
        <w:t>според УНИЦЕФ, още 200 деца „с противообществени прояви“ са настанени в институции като наказателна мярка.</w:t>
      </w:r>
      <w:r w:rsidR="0038584E" w:rsidRPr="00E61329">
        <w:rPr>
          <w:rFonts w:ascii="Times New Roman" w:hAnsi="Times New Roman" w:cs="Times New Roman"/>
          <w:sz w:val="24"/>
          <w:szCs w:val="24"/>
          <w:vertAlign w:val="superscript"/>
        </w:rPr>
        <w:footnoteReference w:id="37"/>
      </w:r>
    </w:p>
    <w:p w14:paraId="7471D575" w14:textId="77777777" w:rsidR="00103362" w:rsidRPr="00E61329" w:rsidRDefault="00712A07" w:rsidP="00712A07">
      <w:pPr>
        <w:rPr>
          <w:rFonts w:ascii="Times New Roman" w:hAnsi="Times New Roman" w:cs="Times New Roman"/>
          <w:sz w:val="24"/>
          <w:szCs w:val="24"/>
          <w:lang w:val="bg-BG"/>
        </w:rPr>
      </w:pPr>
      <w:r w:rsidRPr="00E61329">
        <w:rPr>
          <w:rFonts w:ascii="Times New Roman" w:hAnsi="Times New Roman" w:cs="Times New Roman"/>
          <w:sz w:val="24"/>
          <w:szCs w:val="24"/>
          <w:lang w:val="bg-BG"/>
        </w:rPr>
        <w:br w:type="page"/>
      </w:r>
    </w:p>
    <w:p w14:paraId="4E16EC1A" w14:textId="77777777" w:rsidR="00103362" w:rsidRPr="00E61329" w:rsidRDefault="008D448E" w:rsidP="00A05190">
      <w:pPr>
        <w:pStyle w:val="Heading2"/>
        <w:numPr>
          <w:ilvl w:val="0"/>
          <w:numId w:val="18"/>
        </w:numPr>
        <w:spacing w:line="276" w:lineRule="auto"/>
        <w:rPr>
          <w:rFonts w:ascii="Times New Roman" w:hAnsi="Times New Roman" w:cs="Times New Roman"/>
          <w:sz w:val="24"/>
          <w:szCs w:val="24"/>
        </w:rPr>
      </w:pPr>
      <w:bookmarkStart w:id="30" w:name="_heading=h.lnxbz9" w:colFirst="0" w:colLast="0"/>
      <w:bookmarkStart w:id="31" w:name="_Toc24545429"/>
      <w:bookmarkStart w:id="32" w:name="_Toc25945603"/>
      <w:bookmarkEnd w:id="30"/>
      <w:r w:rsidRPr="00E61329">
        <w:rPr>
          <w:rFonts w:ascii="Times New Roman" w:hAnsi="Times New Roman" w:cs="Times New Roman"/>
          <w:sz w:val="24"/>
          <w:szCs w:val="24"/>
          <w:lang w:val="bg-BG"/>
        </w:rPr>
        <w:lastRenderedPageBreak/>
        <w:t>Нови настанявания</w:t>
      </w:r>
      <w:bookmarkEnd w:id="31"/>
      <w:bookmarkEnd w:id="32"/>
      <w:r w:rsidR="0038584E" w:rsidRPr="00E61329">
        <w:rPr>
          <w:rFonts w:ascii="Times New Roman" w:hAnsi="Times New Roman" w:cs="Times New Roman"/>
          <w:sz w:val="24"/>
          <w:szCs w:val="24"/>
        </w:rPr>
        <w:tab/>
      </w:r>
      <w:r w:rsidR="0038584E" w:rsidRPr="00E61329">
        <w:rPr>
          <w:rFonts w:ascii="Times New Roman" w:hAnsi="Times New Roman" w:cs="Times New Roman"/>
          <w:sz w:val="24"/>
          <w:szCs w:val="24"/>
        </w:rPr>
        <w:tab/>
      </w:r>
    </w:p>
    <w:p w14:paraId="606C925C" w14:textId="77777777" w:rsidR="00103362" w:rsidRPr="00E61329" w:rsidRDefault="00103362" w:rsidP="00A05190">
      <w:pPr>
        <w:spacing w:line="276" w:lineRule="auto"/>
        <w:ind w:right="900"/>
        <w:jc w:val="both"/>
        <w:rPr>
          <w:rFonts w:ascii="Times New Roman" w:hAnsi="Times New Roman" w:cs="Times New Roman"/>
          <w:b/>
          <w:sz w:val="24"/>
          <w:szCs w:val="24"/>
        </w:rPr>
      </w:pPr>
    </w:p>
    <w:p w14:paraId="4037C95C" w14:textId="77777777" w:rsidR="00103362" w:rsidRPr="00E61329" w:rsidRDefault="008D448E" w:rsidP="00A05190">
      <w:pPr>
        <w:spacing w:line="276" w:lineRule="auto"/>
        <w:ind w:left="720" w:right="900"/>
        <w:jc w:val="both"/>
        <w:rPr>
          <w:rFonts w:ascii="Times New Roman" w:hAnsi="Times New Roman" w:cs="Times New Roman"/>
          <w:sz w:val="24"/>
          <w:szCs w:val="24"/>
        </w:rPr>
      </w:pPr>
      <w:r w:rsidRPr="00E61329">
        <w:rPr>
          <w:rFonts w:ascii="Times New Roman" w:hAnsi="Times New Roman" w:cs="Times New Roman"/>
          <w:b/>
          <w:sz w:val="24"/>
          <w:szCs w:val="24"/>
          <w:lang w:val="bg-BG"/>
        </w:rPr>
        <w:t>В България няма програми за ранна интервенция и превенция на изоставането на деца.</w:t>
      </w:r>
      <w:r w:rsidR="00A30378" w:rsidRPr="00E61329">
        <w:rPr>
          <w:rFonts w:ascii="Times New Roman" w:hAnsi="Times New Roman" w:cs="Times New Roman"/>
          <w:b/>
          <w:sz w:val="24"/>
          <w:szCs w:val="24"/>
        </w:rPr>
        <w:t xml:space="preserve"> </w:t>
      </w:r>
      <w:r w:rsidRPr="00E61329">
        <w:rPr>
          <w:rFonts w:ascii="Times New Roman" w:hAnsi="Times New Roman" w:cs="Times New Roman"/>
          <w:sz w:val="24"/>
          <w:szCs w:val="24"/>
          <w:lang w:val="bg-BG"/>
        </w:rPr>
        <w:t>Добре би било да има неонатални екипи в болницата, които да оказват подкрепа на майките. В България няма такива услуги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Има успешни пилотни програми, които доказват ефективността на подобен подход, но те не намират продължение. Българската асоциация за хора с интелектуални затруднения реализира такава пилотна програма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„За нашите деца“ също има такав</w:t>
      </w:r>
      <w:r w:rsidR="00712A07" w:rsidRPr="00E61329">
        <w:rPr>
          <w:rFonts w:ascii="Times New Roman" w:hAnsi="Times New Roman" w:cs="Times New Roman"/>
          <w:sz w:val="24"/>
          <w:szCs w:val="24"/>
          <w:lang w:val="bg-BG"/>
        </w:rPr>
        <w:t>а</w:t>
      </w:r>
      <w:r w:rsidRPr="00E61329">
        <w:rPr>
          <w:rFonts w:ascii="Times New Roman" w:hAnsi="Times New Roman" w:cs="Times New Roman"/>
          <w:sz w:val="24"/>
          <w:szCs w:val="24"/>
          <w:lang w:val="bg-BG"/>
        </w:rPr>
        <w:t xml:space="preserve"> инициатива</w:t>
      </w:r>
      <w:r w:rsidR="0038584E" w:rsidRPr="00E61329">
        <w:rPr>
          <w:rFonts w:ascii="Times New Roman" w:hAnsi="Times New Roman" w:cs="Times New Roman"/>
          <w:sz w:val="24"/>
          <w:szCs w:val="24"/>
        </w:rPr>
        <w:t>.</w:t>
      </w:r>
    </w:p>
    <w:p w14:paraId="3734A484" w14:textId="77777777" w:rsidR="00103362" w:rsidRPr="00E61329" w:rsidRDefault="00712A07" w:rsidP="00A05190">
      <w:pPr>
        <w:pStyle w:val="ListParagraph"/>
        <w:numPr>
          <w:ilvl w:val="0"/>
          <w:numId w:val="30"/>
        </w:numPr>
        <w:spacing w:line="276" w:lineRule="auto"/>
        <w:rPr>
          <w:rFonts w:ascii="Times New Roman" w:hAnsi="Times New Roman" w:cs="Times New Roman"/>
          <w:sz w:val="24"/>
          <w:szCs w:val="24"/>
        </w:rPr>
      </w:pPr>
      <w:bookmarkStart w:id="33" w:name="_heading=h.dd4sca5xipc2" w:colFirst="0" w:colLast="0"/>
      <w:bookmarkEnd w:id="33"/>
      <w:r w:rsidRPr="00E61329">
        <w:rPr>
          <w:rFonts w:ascii="Times New Roman" w:hAnsi="Times New Roman" w:cs="Times New Roman"/>
          <w:sz w:val="24"/>
          <w:szCs w:val="24"/>
          <w:lang w:val="bg-BG"/>
        </w:rPr>
        <w:t xml:space="preserve">Детски психиатър, Софийска педиатрична болница </w:t>
      </w:r>
    </w:p>
    <w:p w14:paraId="79982A7A" w14:textId="77777777" w:rsidR="00103362" w:rsidRPr="00E61329" w:rsidRDefault="00103362" w:rsidP="00A05190">
      <w:pPr>
        <w:spacing w:line="276" w:lineRule="auto"/>
        <w:rPr>
          <w:rFonts w:ascii="Times New Roman" w:hAnsi="Times New Roman" w:cs="Times New Roman"/>
          <w:sz w:val="24"/>
          <w:szCs w:val="24"/>
        </w:rPr>
      </w:pPr>
    </w:p>
    <w:p w14:paraId="5DA271F2" w14:textId="77777777" w:rsidR="00103362" w:rsidRPr="00E61329" w:rsidRDefault="00712A0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Според Галина Маркова от Ноу-Хау центъра, „планирането на деинституционализацията на големите домове за </w:t>
      </w:r>
      <w:r w:rsidR="00BB4CA9" w:rsidRPr="00E61329">
        <w:rPr>
          <w:rFonts w:ascii="Times New Roman" w:hAnsi="Times New Roman" w:cs="Times New Roman"/>
          <w:sz w:val="24"/>
          <w:szCs w:val="24"/>
          <w:lang w:val="bg-BG"/>
        </w:rPr>
        <w:t xml:space="preserve">деца </w:t>
      </w:r>
      <w:r w:rsidRPr="00E61329">
        <w:rPr>
          <w:rFonts w:ascii="Times New Roman" w:hAnsi="Times New Roman" w:cs="Times New Roman"/>
          <w:sz w:val="24"/>
          <w:szCs w:val="24"/>
          <w:lang w:val="bg-BG"/>
        </w:rPr>
        <w:t>не беше обвързано с мерки</w:t>
      </w:r>
      <w:r w:rsidR="00801B0B" w:rsidRPr="00E61329">
        <w:rPr>
          <w:rFonts w:ascii="Times New Roman" w:hAnsi="Times New Roman" w:cs="Times New Roman"/>
          <w:sz w:val="24"/>
          <w:szCs w:val="24"/>
          <w:lang w:val="bg-BG"/>
        </w:rPr>
        <w:t>, които да спрат отделянето на децата от техните родители</w:t>
      </w:r>
      <w:r w:rsidR="0038584E" w:rsidRPr="00E61329">
        <w:rPr>
          <w:rFonts w:ascii="Times New Roman" w:hAnsi="Times New Roman" w:cs="Times New Roman"/>
          <w:sz w:val="24"/>
          <w:szCs w:val="24"/>
        </w:rPr>
        <w:t>.”</w:t>
      </w:r>
      <w:r w:rsidR="00A30378" w:rsidRPr="00E61329">
        <w:rPr>
          <w:rFonts w:ascii="Times New Roman" w:hAnsi="Times New Roman" w:cs="Times New Roman"/>
          <w:sz w:val="24"/>
          <w:szCs w:val="24"/>
        </w:rPr>
        <w:t xml:space="preserve"> </w:t>
      </w:r>
      <w:r w:rsidR="00801B0B" w:rsidRPr="00E61329">
        <w:rPr>
          <w:rFonts w:ascii="Times New Roman" w:hAnsi="Times New Roman" w:cs="Times New Roman"/>
          <w:sz w:val="24"/>
          <w:szCs w:val="24"/>
          <w:lang w:val="bg-BG"/>
        </w:rPr>
        <w:t>В резултата на това „не бяха инвестирани средства в превантивна работа на национално ниво.</w:t>
      </w:r>
      <w:r w:rsidR="0038584E" w:rsidRPr="00E61329">
        <w:rPr>
          <w:rFonts w:ascii="Times New Roman" w:hAnsi="Times New Roman" w:cs="Times New Roman"/>
          <w:sz w:val="24"/>
          <w:szCs w:val="24"/>
        </w:rPr>
        <w:t xml:space="preserve"> </w:t>
      </w:r>
      <w:r w:rsidR="00801B0B" w:rsidRPr="00E61329">
        <w:rPr>
          <w:rFonts w:ascii="Times New Roman" w:hAnsi="Times New Roman" w:cs="Times New Roman"/>
          <w:sz w:val="24"/>
          <w:szCs w:val="24"/>
          <w:lang w:val="bg-BG"/>
        </w:rPr>
        <w:t>Не бяха създадени и такива услуги. Не се разви и предостави обучение в тази материя, нямаше кампания, нямаше дори указания, издадени от отделите за закрила на детето относно работата, която беше необходимо да се свърши, за да се преориентира политиката към превенция</w:t>
      </w:r>
      <w:r w:rsidR="0038584E" w:rsidRPr="00E61329">
        <w:rPr>
          <w:rFonts w:ascii="Times New Roman" w:hAnsi="Times New Roman" w:cs="Times New Roman"/>
          <w:sz w:val="24"/>
          <w:szCs w:val="24"/>
          <w:lang w:val="bg-BG"/>
        </w:rPr>
        <w:t xml:space="preserve">.” </w:t>
      </w:r>
    </w:p>
    <w:p w14:paraId="3BFA32D9" w14:textId="77777777" w:rsidR="00103362" w:rsidRPr="00E61329" w:rsidRDefault="00103362" w:rsidP="00E21172">
      <w:pPr>
        <w:spacing w:line="276" w:lineRule="auto"/>
        <w:jc w:val="both"/>
        <w:rPr>
          <w:rFonts w:ascii="Times New Roman" w:hAnsi="Times New Roman" w:cs="Times New Roman"/>
          <w:sz w:val="24"/>
          <w:szCs w:val="24"/>
          <w:lang w:val="bg-BG"/>
        </w:rPr>
      </w:pPr>
      <w:bookmarkStart w:id="34" w:name="_heading=h.yoxk5lxfvr9u" w:colFirst="0" w:colLast="0"/>
      <w:bookmarkEnd w:id="34"/>
    </w:p>
    <w:p w14:paraId="087D71D2" w14:textId="77777777" w:rsidR="00103362" w:rsidRPr="00E61329" w:rsidRDefault="00801B0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Професор Маркова отдели внимание на няколко културни и исторически проблема, формирали българската система за закрила на детето, която </w:t>
      </w:r>
      <w:r w:rsidR="009F1736" w:rsidRPr="00E61329">
        <w:rPr>
          <w:rFonts w:ascii="Times New Roman" w:hAnsi="Times New Roman" w:cs="Times New Roman"/>
          <w:sz w:val="24"/>
          <w:szCs w:val="24"/>
          <w:lang w:val="bg-BG"/>
        </w:rPr>
        <w:t xml:space="preserve">традиционно </w:t>
      </w:r>
      <w:r w:rsidRPr="00E61329">
        <w:rPr>
          <w:rFonts w:ascii="Times New Roman" w:hAnsi="Times New Roman" w:cs="Times New Roman"/>
          <w:sz w:val="24"/>
          <w:szCs w:val="24"/>
          <w:lang w:val="bg-BG"/>
        </w:rPr>
        <w:t xml:space="preserve">е </w:t>
      </w:r>
      <w:r w:rsidR="009F1736" w:rsidRPr="00E61329">
        <w:rPr>
          <w:rFonts w:ascii="Times New Roman" w:hAnsi="Times New Roman" w:cs="Times New Roman"/>
          <w:sz w:val="24"/>
          <w:szCs w:val="24"/>
          <w:lang w:val="bg-BG"/>
        </w:rPr>
        <w:t>ориентирана най-вече към защита от насилие. Социалните работници в системата за закрила на детето са с нагласата, че семействата от маргинализирани общности (предимно ромски, но по-общо казано, бедните семейства) е много вероятно да са лоши или неадекватни родители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9F1736" w:rsidRPr="00E61329">
        <w:rPr>
          <w:rFonts w:ascii="Times New Roman" w:hAnsi="Times New Roman" w:cs="Times New Roman"/>
          <w:sz w:val="24"/>
          <w:szCs w:val="24"/>
          <w:lang w:val="bg-BG"/>
        </w:rPr>
        <w:t xml:space="preserve">Според проф. Маркова, професията на социалния работник </w:t>
      </w:r>
      <w:r w:rsidR="009F1736" w:rsidRPr="00E61329">
        <w:rPr>
          <w:rFonts w:ascii="Times New Roman" w:hAnsi="Times New Roman" w:cs="Times New Roman"/>
          <w:sz w:val="24"/>
          <w:szCs w:val="24"/>
        </w:rPr>
        <w:t>e</w:t>
      </w:r>
      <w:r w:rsidR="009F1736" w:rsidRPr="00E61329">
        <w:rPr>
          <w:rFonts w:ascii="Times New Roman" w:hAnsi="Times New Roman" w:cs="Times New Roman"/>
          <w:sz w:val="24"/>
          <w:szCs w:val="24"/>
          <w:lang w:val="bg-BG"/>
        </w:rPr>
        <w:t xml:space="preserve"> наложила една култура, основана върху убеждението, че семействата са насилнически и неадекватни, и че децата ще са по-добре, ако държавата поеме грижата за тях</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38"/>
      </w:r>
    </w:p>
    <w:p w14:paraId="4F84479A" w14:textId="77777777" w:rsidR="00103362" w:rsidRPr="00E61329" w:rsidRDefault="00103362" w:rsidP="00E21172">
      <w:pPr>
        <w:spacing w:line="276" w:lineRule="auto"/>
        <w:jc w:val="both"/>
        <w:rPr>
          <w:rFonts w:ascii="Times New Roman" w:hAnsi="Times New Roman" w:cs="Times New Roman"/>
          <w:sz w:val="24"/>
          <w:szCs w:val="24"/>
          <w:lang w:val="bg-BG"/>
        </w:rPr>
      </w:pPr>
      <w:bookmarkStart w:id="35" w:name="_heading=h.j2rn4me4q487" w:colFirst="0" w:colLast="0"/>
      <w:bookmarkEnd w:id="35"/>
    </w:p>
    <w:p w14:paraId="20BBAF45" w14:textId="77777777" w:rsidR="00103362" w:rsidRPr="00E61329" w:rsidRDefault="009F1736"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резултат на това, по данни от 2019 година, броят на децата, които растат извън семейства</w:t>
      </w:r>
      <w:r w:rsidR="00A41CF3" w:rsidRPr="00E61329">
        <w:rPr>
          <w:rFonts w:ascii="Times New Roman" w:hAnsi="Times New Roman" w:cs="Times New Roman"/>
          <w:sz w:val="24"/>
          <w:szCs w:val="24"/>
          <w:lang w:val="bg-BG"/>
        </w:rPr>
        <w:t>та си</w:t>
      </w:r>
      <w:r w:rsidRPr="00E61329">
        <w:rPr>
          <w:rFonts w:ascii="Times New Roman" w:hAnsi="Times New Roman" w:cs="Times New Roman"/>
          <w:sz w:val="24"/>
          <w:szCs w:val="24"/>
          <w:lang w:val="bg-BG"/>
        </w:rPr>
        <w:t xml:space="preserve"> (в институции или групови домове) не намалява чувствително през последните години – именно затова не намалява и броят на новите настанявания в институционална грижа. </w:t>
      </w:r>
      <w:r w:rsidR="00092209" w:rsidRPr="00E61329">
        <w:rPr>
          <w:rFonts w:ascii="Times New Roman" w:hAnsi="Times New Roman" w:cs="Times New Roman"/>
          <w:sz w:val="24"/>
          <w:szCs w:val="24"/>
          <w:lang w:val="bg-BG"/>
        </w:rPr>
        <w:t>По данни на Националния статистически институт</w:t>
      </w:r>
      <w:r w:rsidR="0038584E" w:rsidRPr="00E61329">
        <w:rPr>
          <w:rFonts w:ascii="Times New Roman" w:hAnsi="Times New Roman" w:cs="Times New Roman"/>
          <w:sz w:val="24"/>
          <w:szCs w:val="24"/>
          <w:vertAlign w:val="superscript"/>
        </w:rPr>
        <w:footnoteReference w:id="39"/>
      </w:r>
      <w:r w:rsidR="0038584E" w:rsidRPr="00E61329">
        <w:rPr>
          <w:rFonts w:ascii="Times New Roman" w:hAnsi="Times New Roman" w:cs="Times New Roman"/>
          <w:sz w:val="24"/>
          <w:szCs w:val="24"/>
          <w:lang w:val="bg-BG"/>
        </w:rPr>
        <w:t xml:space="preserve"> </w:t>
      </w:r>
      <w:r w:rsidR="00092209" w:rsidRPr="00E61329">
        <w:rPr>
          <w:rFonts w:ascii="Times New Roman" w:hAnsi="Times New Roman" w:cs="Times New Roman"/>
          <w:sz w:val="24"/>
          <w:szCs w:val="24"/>
          <w:lang w:val="bg-BG"/>
        </w:rPr>
        <w:t xml:space="preserve">през 2018 </w:t>
      </w:r>
      <w:r w:rsidR="00092209" w:rsidRPr="00E61329">
        <w:rPr>
          <w:rFonts w:ascii="Times New Roman" w:hAnsi="Times New Roman" w:cs="Times New Roman"/>
          <w:sz w:val="24"/>
          <w:szCs w:val="24"/>
          <w:lang w:val="bg-BG"/>
        </w:rPr>
        <w:lastRenderedPageBreak/>
        <w:t>година са регистрирани 630 случая на ново настанени деца в домове за медико-социална (включително и в големи домове, подчинени на министерството на здравеопазването)</w:t>
      </w:r>
      <w:r w:rsidR="00C07EB7"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 xml:space="preserve"> </w:t>
      </w:r>
      <w:r w:rsidR="00092209" w:rsidRPr="00E61329">
        <w:rPr>
          <w:rFonts w:ascii="Times New Roman" w:hAnsi="Times New Roman" w:cs="Times New Roman"/>
          <w:sz w:val="24"/>
          <w:szCs w:val="24"/>
          <w:lang w:val="bg-BG"/>
        </w:rPr>
        <w:t xml:space="preserve">повечето от които </w:t>
      </w:r>
      <w:r w:rsidR="0038584E" w:rsidRPr="00E61329">
        <w:rPr>
          <w:rFonts w:ascii="Times New Roman" w:hAnsi="Times New Roman" w:cs="Times New Roman"/>
          <w:sz w:val="24"/>
          <w:szCs w:val="24"/>
          <w:lang w:val="bg-BG"/>
        </w:rPr>
        <w:t xml:space="preserve">(557) </w:t>
      </w:r>
      <w:r w:rsidR="00092209" w:rsidRPr="00E61329">
        <w:rPr>
          <w:rFonts w:ascii="Times New Roman" w:hAnsi="Times New Roman" w:cs="Times New Roman"/>
          <w:sz w:val="24"/>
          <w:szCs w:val="24"/>
          <w:lang w:val="bg-BG"/>
        </w:rPr>
        <w:t xml:space="preserve">са деца на възраст под една година. </w:t>
      </w:r>
    </w:p>
    <w:p w14:paraId="5B3FB91D" w14:textId="77777777" w:rsidR="00103362" w:rsidRPr="00E61329" w:rsidRDefault="00103362" w:rsidP="00E21172">
      <w:pPr>
        <w:spacing w:line="276" w:lineRule="auto"/>
        <w:jc w:val="both"/>
        <w:rPr>
          <w:rFonts w:ascii="Times New Roman" w:hAnsi="Times New Roman" w:cs="Times New Roman"/>
          <w:sz w:val="24"/>
          <w:szCs w:val="24"/>
          <w:lang w:val="bg-BG"/>
        </w:rPr>
      </w:pPr>
    </w:p>
    <w:p w14:paraId="36AD7F94" w14:textId="77777777" w:rsidR="00103362" w:rsidRPr="00E61329" w:rsidRDefault="00092209"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Според служители на фондация „За нашите деца“</w:t>
      </w:r>
      <w:r w:rsidR="00FA2ABF" w:rsidRPr="00E61329">
        <w:rPr>
          <w:rFonts w:ascii="Times New Roman" w:hAnsi="Times New Roman" w:cs="Times New Roman"/>
          <w:sz w:val="24"/>
          <w:szCs w:val="24"/>
          <w:lang w:val="bg-BG"/>
        </w:rPr>
        <w:t xml:space="preserve">, </w:t>
      </w:r>
      <w:r w:rsidR="00A41CF3" w:rsidRPr="00E61329">
        <w:rPr>
          <w:rFonts w:ascii="Times New Roman" w:hAnsi="Times New Roman" w:cs="Times New Roman"/>
          <w:sz w:val="24"/>
          <w:szCs w:val="24"/>
          <w:lang w:val="bg-BG"/>
        </w:rPr>
        <w:t>когато се изоставят новородени бебета, неонаталните отделения на болниците ги държат докато станат на една година</w:t>
      </w:r>
      <w:r w:rsidR="00AB5AF9" w:rsidRPr="00E61329">
        <w:rPr>
          <w:rFonts w:ascii="Times New Roman" w:hAnsi="Times New Roman" w:cs="Times New Roman"/>
          <w:sz w:val="24"/>
          <w:szCs w:val="24"/>
          <w:lang w:val="bg-BG"/>
        </w:rPr>
        <w:t xml:space="preserve"> и настаняването им в социална услуга е законно. Експертите на ИПХУ нямат доказателства за верността на това твърдение, но ако наистина се случва</w:t>
      </w:r>
      <w:r w:rsidR="00DC052F" w:rsidRPr="00E61329">
        <w:rPr>
          <w:rFonts w:ascii="Times New Roman" w:hAnsi="Times New Roman" w:cs="Times New Roman"/>
          <w:sz w:val="24"/>
          <w:szCs w:val="24"/>
          <w:lang w:val="bg-BG"/>
        </w:rPr>
        <w:t xml:space="preserve"> така</w:t>
      </w:r>
      <w:r w:rsidR="00AB5AF9" w:rsidRPr="00E61329">
        <w:rPr>
          <w:rFonts w:ascii="Times New Roman" w:hAnsi="Times New Roman" w:cs="Times New Roman"/>
          <w:sz w:val="24"/>
          <w:szCs w:val="24"/>
          <w:lang w:val="bg-BG"/>
        </w:rPr>
        <w:t>, то подобна практика е крайно тревожна – затова п</w:t>
      </w:r>
      <w:r w:rsidR="00DC052F" w:rsidRPr="00E61329">
        <w:rPr>
          <w:rFonts w:ascii="Times New Roman" w:hAnsi="Times New Roman" w:cs="Times New Roman"/>
          <w:sz w:val="24"/>
          <w:szCs w:val="24"/>
          <w:lang w:val="bg-BG"/>
        </w:rPr>
        <w:t>о</w:t>
      </w:r>
      <w:r w:rsidR="00AB5AF9" w:rsidRPr="00E61329">
        <w:rPr>
          <w:rFonts w:ascii="Times New Roman" w:hAnsi="Times New Roman" w:cs="Times New Roman"/>
          <w:sz w:val="24"/>
          <w:szCs w:val="24"/>
          <w:lang w:val="bg-BG"/>
        </w:rPr>
        <w:t>искахме българското правителство да оповести такива практики и да допусне обследването им от независими експерти.</w:t>
      </w:r>
      <w:r w:rsidR="00A30378" w:rsidRPr="00E61329">
        <w:rPr>
          <w:rFonts w:ascii="Times New Roman" w:hAnsi="Times New Roman" w:cs="Times New Roman"/>
          <w:sz w:val="24"/>
          <w:szCs w:val="24"/>
          <w:lang w:val="bg-BG"/>
        </w:rPr>
        <w:t xml:space="preserve"> </w:t>
      </w:r>
      <w:r w:rsidR="00AB5AF9" w:rsidRPr="00E61329">
        <w:rPr>
          <w:rFonts w:ascii="Times New Roman" w:hAnsi="Times New Roman" w:cs="Times New Roman"/>
          <w:sz w:val="24"/>
          <w:szCs w:val="24"/>
          <w:lang w:val="bg-BG"/>
        </w:rPr>
        <w:t xml:space="preserve">Оставянето </w:t>
      </w:r>
      <w:r w:rsidR="00DC052F" w:rsidRPr="00E61329">
        <w:rPr>
          <w:rFonts w:ascii="Times New Roman" w:hAnsi="Times New Roman" w:cs="Times New Roman"/>
          <w:sz w:val="24"/>
          <w:szCs w:val="24"/>
          <w:lang w:val="bg-BG"/>
        </w:rPr>
        <w:t xml:space="preserve">на малко дете или бебе без връзка с родител е много вероятно да има пагубни последици за детето, предизвиквайки необратими психологически увреждания и патология в развитието му. ИПХУ има същите притеснения и по отношение на децата, настанени в „домове за бебета“ – запазените големи институции под опеката на министерството на здравеопазването. </w:t>
      </w:r>
      <w:r w:rsidR="00DC052F" w:rsidRPr="00E61329">
        <w:rPr>
          <w:rFonts w:ascii="Times New Roman" w:hAnsi="Times New Roman" w:cs="Times New Roman"/>
          <w:b/>
          <w:sz w:val="24"/>
          <w:szCs w:val="24"/>
          <w:lang w:val="bg-BG"/>
        </w:rPr>
        <w:t>Ние сме сериозно разтревожени от плановете за изграждане на 20 нови групови дома и 8 но</w:t>
      </w:r>
      <w:r w:rsidR="00C62E5B" w:rsidRPr="00E61329">
        <w:rPr>
          <w:rFonts w:ascii="Times New Roman" w:hAnsi="Times New Roman" w:cs="Times New Roman"/>
          <w:b/>
          <w:sz w:val="24"/>
          <w:szCs w:val="24"/>
          <w:lang w:val="bg-BG"/>
        </w:rPr>
        <w:t>в</w:t>
      </w:r>
      <w:r w:rsidR="00DC052F" w:rsidRPr="00E61329">
        <w:rPr>
          <w:rFonts w:ascii="Times New Roman" w:hAnsi="Times New Roman" w:cs="Times New Roman"/>
          <w:b/>
          <w:sz w:val="24"/>
          <w:szCs w:val="24"/>
          <w:lang w:val="bg-BG"/>
        </w:rPr>
        <w:t>и специализирани центъра за деца със здравословни проблеми.</w:t>
      </w:r>
      <w:r w:rsidR="0038584E" w:rsidRPr="00E61329">
        <w:rPr>
          <w:rFonts w:ascii="Times New Roman" w:hAnsi="Times New Roman" w:cs="Times New Roman"/>
          <w:b/>
          <w:sz w:val="24"/>
          <w:szCs w:val="24"/>
          <w:vertAlign w:val="superscript"/>
        </w:rPr>
        <w:footnoteReference w:id="40"/>
      </w:r>
    </w:p>
    <w:p w14:paraId="390415C6"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6CC431EE" w14:textId="77777777" w:rsidR="00103362" w:rsidRPr="00E61329" w:rsidRDefault="00DC052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Докато се допуска отделяне от семейството, докато не се преустановят новите настанявания в услуги за детска грижа, ще има натиск за поддържане на съществуващите институции и разкриване на групови домове. </w:t>
      </w:r>
      <w:r w:rsidRPr="00E61329">
        <w:rPr>
          <w:rFonts w:ascii="Times New Roman" w:hAnsi="Times New Roman" w:cs="Times New Roman"/>
          <w:sz w:val="24"/>
          <w:szCs w:val="24"/>
          <w:lang w:val="bg-BG"/>
        </w:rPr>
        <w:t xml:space="preserve">Децата, изложени на сериозен риск, </w:t>
      </w:r>
      <w:r w:rsidR="00223127" w:rsidRPr="00E61329">
        <w:rPr>
          <w:rFonts w:ascii="Times New Roman" w:hAnsi="Times New Roman" w:cs="Times New Roman"/>
          <w:sz w:val="24"/>
          <w:szCs w:val="24"/>
          <w:lang w:val="bg-BG"/>
        </w:rPr>
        <w:t>са най-малките, които ще бъдат настанени в новите групови домове. Това са децата, които се нуждаят от незабавна подкрепа в семейството и които ще бъдат лесно и трайно ощетени от настаняване в групови форми на грижа.</w:t>
      </w:r>
    </w:p>
    <w:p w14:paraId="3DBC71F8" w14:textId="77777777" w:rsidR="00103362" w:rsidRPr="00E61329" w:rsidRDefault="00103362" w:rsidP="00E21172">
      <w:pPr>
        <w:spacing w:line="276" w:lineRule="auto"/>
        <w:jc w:val="both"/>
        <w:rPr>
          <w:rFonts w:ascii="Times New Roman" w:hAnsi="Times New Roman" w:cs="Times New Roman"/>
          <w:sz w:val="24"/>
          <w:szCs w:val="24"/>
          <w:lang w:val="bg-BG"/>
        </w:rPr>
      </w:pPr>
    </w:p>
    <w:p w14:paraId="016D1056" w14:textId="77777777" w:rsidR="00103362" w:rsidRPr="00E61329" w:rsidRDefault="0022312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Експертите на ИПХУ не бяха допуснати да посетят нито една детска институция под ръководството на министерството на здравеопазването. Независимо от всичко, направихме обиколка около едно такова заведение във Варна и надзърнахме през прозорците вътре. Можахме да видим, че институционалните практики на грижа са съхранени – там имаше малки деца в обикновени и инвалидни колички, оставени без възрастен около тях. </w:t>
      </w:r>
    </w:p>
    <w:p w14:paraId="50187388" w14:textId="77777777" w:rsidR="00103362" w:rsidRPr="00E61329" w:rsidRDefault="00103362" w:rsidP="00E21172">
      <w:pPr>
        <w:spacing w:line="276" w:lineRule="auto"/>
        <w:jc w:val="both"/>
        <w:rPr>
          <w:rFonts w:ascii="Times New Roman" w:hAnsi="Times New Roman" w:cs="Times New Roman"/>
          <w:sz w:val="24"/>
          <w:szCs w:val="24"/>
          <w:lang w:val="bg-BG"/>
        </w:rPr>
      </w:pPr>
    </w:p>
    <w:p w14:paraId="5514FC67" w14:textId="77777777" w:rsidR="00103362" w:rsidRPr="00E61329" w:rsidRDefault="0022312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Анализаторите на ИПХУ посетиха една високо ценена програма във Варна – „Карин дом“ – която предлага широк спектър от услуги в общността и в помощ на родителите</w:t>
      </w:r>
      <w:r w:rsidR="00D362BF" w:rsidRPr="00E61329">
        <w:rPr>
          <w:rFonts w:ascii="Times New Roman" w:hAnsi="Times New Roman" w:cs="Times New Roman"/>
          <w:sz w:val="24"/>
          <w:szCs w:val="24"/>
          <w:lang w:val="bg-BG"/>
        </w:rPr>
        <w:t>, за д</w:t>
      </w:r>
      <w:r w:rsidRPr="00E61329">
        <w:rPr>
          <w:rFonts w:ascii="Times New Roman" w:hAnsi="Times New Roman" w:cs="Times New Roman"/>
          <w:sz w:val="24"/>
          <w:szCs w:val="24"/>
          <w:lang w:val="bg-BG"/>
        </w:rPr>
        <w:t>а за</w:t>
      </w:r>
      <w:r w:rsidR="00D362BF" w:rsidRPr="00E61329">
        <w:rPr>
          <w:rFonts w:ascii="Times New Roman" w:hAnsi="Times New Roman" w:cs="Times New Roman"/>
          <w:sz w:val="24"/>
          <w:szCs w:val="24"/>
          <w:lang w:val="bg-BG"/>
        </w:rPr>
        <w:t xml:space="preserve">държат </w:t>
      </w:r>
      <w:r w:rsidRPr="00E61329">
        <w:rPr>
          <w:rFonts w:ascii="Times New Roman" w:hAnsi="Times New Roman" w:cs="Times New Roman"/>
          <w:sz w:val="24"/>
          <w:szCs w:val="24"/>
          <w:lang w:val="bg-BG"/>
        </w:rPr>
        <w:t xml:space="preserve">децата си с увреждания в </w:t>
      </w:r>
      <w:r w:rsidR="00D362BF" w:rsidRPr="00E61329">
        <w:rPr>
          <w:rFonts w:ascii="Times New Roman" w:hAnsi="Times New Roman" w:cs="Times New Roman"/>
          <w:sz w:val="24"/>
          <w:szCs w:val="24"/>
          <w:lang w:val="bg-BG"/>
        </w:rPr>
        <w:t xml:space="preserve">семейството. Това е неправителствена организация, </w:t>
      </w:r>
      <w:r w:rsidR="00D362BF" w:rsidRPr="00E61329">
        <w:rPr>
          <w:rFonts w:ascii="Times New Roman" w:hAnsi="Times New Roman" w:cs="Times New Roman"/>
          <w:sz w:val="24"/>
          <w:szCs w:val="24"/>
          <w:lang w:val="bg-BG"/>
        </w:rPr>
        <w:lastRenderedPageBreak/>
        <w:t xml:space="preserve">която работи в обществена полза и управлява център за подкрепа на родители, които имат дете с увреждания. „Карин дом“ работи по програма за превенция, насочена към деца от 0 до 3 години, но също така предлага подкрепа за семействата на деца с увреждания във възрастовата група от 3 до 8 години. Сред многото ценни инициативи на „Карин дом“ експертите на ИПХУ станаха свидетели на обучение за деца с увреждания и техните семейства за прилагане на подкрепена комуникация, като например, Системата за комуникация чрез размяна на картинки </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rPr>
        <w:t>PECS</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D362BF" w:rsidRPr="00E61329">
        <w:rPr>
          <w:rFonts w:ascii="Times New Roman" w:hAnsi="Times New Roman" w:cs="Times New Roman"/>
          <w:sz w:val="24"/>
          <w:szCs w:val="24"/>
          <w:lang w:val="bg-BG"/>
        </w:rPr>
        <w:t xml:space="preserve">Тази система позволява на децата, лишени от комуникационни възможности или с ограничени такива да използват образи или символи, за да изразяват </w:t>
      </w:r>
      <w:r w:rsidR="001A74DB" w:rsidRPr="00E61329">
        <w:rPr>
          <w:rFonts w:ascii="Times New Roman" w:hAnsi="Times New Roman" w:cs="Times New Roman"/>
          <w:sz w:val="24"/>
          <w:szCs w:val="24"/>
          <w:lang w:val="bg-BG"/>
        </w:rPr>
        <w:t xml:space="preserve">мислите или </w:t>
      </w:r>
      <w:r w:rsidR="00D362BF" w:rsidRPr="00E61329">
        <w:rPr>
          <w:rFonts w:ascii="Times New Roman" w:hAnsi="Times New Roman" w:cs="Times New Roman"/>
          <w:sz w:val="24"/>
          <w:szCs w:val="24"/>
          <w:lang w:val="bg-BG"/>
        </w:rPr>
        <w:t xml:space="preserve">желанията си </w:t>
      </w:r>
      <w:r w:rsidR="001A74DB" w:rsidRPr="00E61329">
        <w:rPr>
          <w:rFonts w:ascii="Times New Roman" w:hAnsi="Times New Roman" w:cs="Times New Roman"/>
          <w:sz w:val="24"/>
          <w:szCs w:val="24"/>
          <w:lang w:val="bg-BG"/>
        </w:rPr>
        <w:t>чрез размяна на карти с образи.</w:t>
      </w:r>
      <w:r w:rsidR="00A30378" w:rsidRPr="00E61329">
        <w:rPr>
          <w:rFonts w:ascii="Times New Roman" w:hAnsi="Times New Roman" w:cs="Times New Roman"/>
          <w:sz w:val="24"/>
          <w:szCs w:val="24"/>
          <w:lang w:val="bg-BG"/>
        </w:rPr>
        <w:t xml:space="preserve"> </w:t>
      </w:r>
    </w:p>
    <w:p w14:paraId="2123D21D" w14:textId="77777777" w:rsidR="00103362" w:rsidRPr="00E61329" w:rsidRDefault="00103362" w:rsidP="00E21172">
      <w:pPr>
        <w:spacing w:line="276" w:lineRule="auto"/>
        <w:jc w:val="both"/>
        <w:rPr>
          <w:rFonts w:ascii="Times New Roman" w:hAnsi="Times New Roman" w:cs="Times New Roman"/>
          <w:sz w:val="24"/>
          <w:szCs w:val="24"/>
          <w:lang w:val="bg-BG"/>
        </w:rPr>
      </w:pPr>
    </w:p>
    <w:p w14:paraId="76405C14" w14:textId="77777777" w:rsidR="00103362" w:rsidRPr="00E61329" w:rsidRDefault="001A74D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програмата са включени отделни училища за деца със и без увреждания. Персоналът на „Карин дом“ установил, че децата със и без увреждания трябва да бъдат обучавани в различни класни стаи, защото програмата е финансирана от  частни донори и родителите на деца без увреждания изразили несъгласие децата им да бъдат обучавани заедно с деца с увреждания. Затова експертите на „Карин дом“ споделиха разочарованието си </w:t>
      </w:r>
      <w:r w:rsidR="00175594" w:rsidRPr="00E61329">
        <w:rPr>
          <w:rFonts w:ascii="Times New Roman" w:hAnsi="Times New Roman" w:cs="Times New Roman"/>
          <w:sz w:val="24"/>
          <w:szCs w:val="24"/>
          <w:lang w:val="bg-BG"/>
        </w:rPr>
        <w:t xml:space="preserve">от невъзможността да предоставят интегрирани образователни услуги, в които деца със и без увреждания да се обучават заедно. </w:t>
      </w:r>
      <w:r w:rsidRPr="00E61329">
        <w:rPr>
          <w:rFonts w:ascii="Times New Roman" w:hAnsi="Times New Roman" w:cs="Times New Roman"/>
          <w:sz w:val="24"/>
          <w:szCs w:val="24"/>
          <w:lang w:val="bg-BG"/>
        </w:rPr>
        <w:t xml:space="preserve"> </w:t>
      </w:r>
      <w:r w:rsidR="00175594" w:rsidRPr="00E61329">
        <w:rPr>
          <w:rFonts w:ascii="Times New Roman" w:hAnsi="Times New Roman" w:cs="Times New Roman"/>
          <w:sz w:val="24"/>
          <w:szCs w:val="24"/>
          <w:lang w:val="bg-BG"/>
        </w:rPr>
        <w:t xml:space="preserve">Една такава програма, според тях, би изпратила мощен сигнал към българското общество за съществуващия потенциал за приобщаване. </w:t>
      </w:r>
    </w:p>
    <w:p w14:paraId="1E19584A" w14:textId="77777777" w:rsidR="00103362" w:rsidRPr="00E61329" w:rsidRDefault="00103362" w:rsidP="00E21172">
      <w:pPr>
        <w:spacing w:line="276" w:lineRule="auto"/>
        <w:jc w:val="both"/>
        <w:rPr>
          <w:rFonts w:ascii="Times New Roman" w:hAnsi="Times New Roman" w:cs="Times New Roman"/>
          <w:sz w:val="24"/>
          <w:szCs w:val="24"/>
          <w:lang w:val="bg-BG"/>
        </w:rPr>
      </w:pPr>
    </w:p>
    <w:p w14:paraId="4D5CCD73" w14:textId="77777777" w:rsidR="00103362" w:rsidRPr="00E61329" w:rsidRDefault="0017559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България има </w:t>
      </w:r>
      <w:r w:rsidR="00E211D1" w:rsidRPr="00E61329">
        <w:rPr>
          <w:rFonts w:ascii="Times New Roman" w:hAnsi="Times New Roman" w:cs="Times New Roman"/>
          <w:sz w:val="24"/>
          <w:szCs w:val="24"/>
          <w:lang w:val="bg-BG"/>
        </w:rPr>
        <w:t>отделни</w:t>
      </w:r>
      <w:r w:rsidRPr="00E61329">
        <w:rPr>
          <w:rFonts w:ascii="Times New Roman" w:hAnsi="Times New Roman" w:cs="Times New Roman"/>
          <w:sz w:val="24"/>
          <w:szCs w:val="24"/>
          <w:lang w:val="bg-BG"/>
        </w:rPr>
        <w:t xml:space="preserve"> „островчета“ на добри услуги и подкрепа за семействата, но </w:t>
      </w:r>
      <w:r w:rsidR="00850CFD" w:rsidRPr="00E61329">
        <w:rPr>
          <w:rFonts w:ascii="Times New Roman" w:hAnsi="Times New Roman" w:cs="Times New Roman"/>
          <w:sz w:val="24"/>
          <w:szCs w:val="24"/>
          <w:lang w:val="bg-BG"/>
        </w:rPr>
        <w:t>интервютата с родители на деца с увреждания от различни части на страната показват, че нуждата от услуги надхвърля многократно предлаганите такива.</w:t>
      </w:r>
      <w:r w:rsidRPr="00E61329">
        <w:rPr>
          <w:rFonts w:ascii="Times New Roman" w:hAnsi="Times New Roman" w:cs="Times New Roman"/>
          <w:sz w:val="24"/>
          <w:szCs w:val="24"/>
          <w:lang w:val="bg-BG"/>
        </w:rPr>
        <w:t xml:space="preserve">  </w:t>
      </w:r>
      <w:r w:rsidR="00850CFD" w:rsidRPr="00E61329">
        <w:rPr>
          <w:rFonts w:ascii="Times New Roman" w:hAnsi="Times New Roman" w:cs="Times New Roman"/>
          <w:sz w:val="24"/>
          <w:szCs w:val="24"/>
          <w:lang w:val="bg-BG"/>
        </w:rPr>
        <w:t xml:space="preserve">Посещенията на ИПХУ в групови домове установиха с пълна яснота, че е </w:t>
      </w:r>
      <w:r w:rsidR="00850CFD" w:rsidRPr="00E61329">
        <w:rPr>
          <w:rFonts w:ascii="Times New Roman" w:hAnsi="Times New Roman" w:cs="Times New Roman"/>
          <w:i/>
          <w:sz w:val="24"/>
          <w:szCs w:val="24"/>
          <w:lang w:val="bg-BG"/>
        </w:rPr>
        <w:t xml:space="preserve">малко вероятно </w:t>
      </w:r>
      <w:r w:rsidR="00850CFD" w:rsidRPr="00E61329">
        <w:rPr>
          <w:rFonts w:ascii="Times New Roman" w:hAnsi="Times New Roman" w:cs="Times New Roman"/>
          <w:sz w:val="24"/>
          <w:szCs w:val="24"/>
          <w:lang w:val="bg-BG"/>
        </w:rPr>
        <w:t xml:space="preserve">подобни програми да окажат помощ на децата, които вече </w:t>
      </w:r>
      <w:r w:rsidR="00C62E5B" w:rsidRPr="00E61329">
        <w:rPr>
          <w:rFonts w:ascii="Times New Roman" w:hAnsi="Times New Roman" w:cs="Times New Roman"/>
          <w:sz w:val="24"/>
          <w:szCs w:val="24"/>
          <w:lang w:val="bg-BG"/>
        </w:rPr>
        <w:t>с</w:t>
      </w:r>
      <w:r w:rsidR="00850CFD" w:rsidRPr="00E61329">
        <w:rPr>
          <w:rFonts w:ascii="Times New Roman" w:hAnsi="Times New Roman" w:cs="Times New Roman"/>
          <w:sz w:val="24"/>
          <w:szCs w:val="24"/>
          <w:lang w:val="bg-BG"/>
        </w:rPr>
        <w:t>а отделени от семействата им.</w:t>
      </w:r>
      <w:r w:rsidR="00A30378" w:rsidRPr="00E61329">
        <w:rPr>
          <w:rFonts w:ascii="Times New Roman" w:hAnsi="Times New Roman" w:cs="Times New Roman"/>
          <w:sz w:val="24"/>
          <w:szCs w:val="24"/>
          <w:lang w:val="bg-BG"/>
        </w:rPr>
        <w:t xml:space="preserve"> </w:t>
      </w:r>
      <w:r w:rsidR="00850CFD" w:rsidRPr="00E61329">
        <w:rPr>
          <w:rFonts w:ascii="Times New Roman" w:hAnsi="Times New Roman" w:cs="Times New Roman"/>
          <w:sz w:val="24"/>
          <w:szCs w:val="24"/>
          <w:lang w:val="bg-BG"/>
        </w:rPr>
        <w:t>Персоналът на груповите домове не проявява никакъв интерес към предоставяне на постоянна подкрепа за децата, която да съдейства за поддържане и доразвиване на уменията, придобити при евентуално включване в такива програми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7C4281F3" w14:textId="77777777" w:rsidR="00803347" w:rsidRPr="00E61329" w:rsidRDefault="00803347" w:rsidP="00E21172">
      <w:pPr>
        <w:spacing w:line="276" w:lineRule="auto"/>
        <w:jc w:val="both"/>
        <w:rPr>
          <w:rFonts w:ascii="Times New Roman" w:hAnsi="Times New Roman" w:cs="Times New Roman"/>
          <w:sz w:val="24"/>
          <w:szCs w:val="24"/>
          <w:lang w:val="bg-BG"/>
        </w:rPr>
      </w:pPr>
    </w:p>
    <w:p w14:paraId="1E804AEE" w14:textId="77777777" w:rsidR="00103362" w:rsidRPr="00E61329" w:rsidRDefault="00741A6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Много други програми – за които има експертиза и обучение в България </w:t>
      </w:r>
      <w:r w:rsidR="00DA61F7"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w:t>
      </w:r>
      <w:r w:rsidR="00DA61F7" w:rsidRPr="00E61329">
        <w:rPr>
          <w:rFonts w:ascii="Times New Roman" w:hAnsi="Times New Roman" w:cs="Times New Roman"/>
          <w:sz w:val="24"/>
          <w:szCs w:val="24"/>
          <w:lang w:val="bg-BG"/>
        </w:rPr>
        <w:t>не се приемат и прилагат в посетените от нас групови домове. Експертите на ИПХУ установиха, че този проблем съществува и в груповите домове, където физическите упражнения, предназначени да стимулират движението, подобрената мобилност, заякването на мускулатурата, се предлагат в дневните центрове или в други програми. Като общо правило, персоналът на груповите домове е обучен да прилага физикална терапия в ежедневието на децата, но те предпочитат да не правят това.  Всички дейности, както и обучението на децата, се преустановява, когато детето напусне заведението за дневни грижи.</w:t>
      </w:r>
    </w:p>
    <w:p w14:paraId="3AC7457B" w14:textId="77777777" w:rsidR="00103362" w:rsidRPr="00E61329" w:rsidRDefault="00103362" w:rsidP="00E21172">
      <w:pPr>
        <w:spacing w:line="276" w:lineRule="auto"/>
        <w:jc w:val="both"/>
        <w:rPr>
          <w:rFonts w:ascii="Times New Roman" w:hAnsi="Times New Roman" w:cs="Times New Roman"/>
          <w:sz w:val="24"/>
          <w:szCs w:val="24"/>
          <w:lang w:val="bg-BG"/>
        </w:rPr>
      </w:pPr>
    </w:p>
    <w:p w14:paraId="09C1624B" w14:textId="77777777" w:rsidR="00103362" w:rsidRPr="00E61329" w:rsidRDefault="00DA61F7"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В България има 135 центъра за обществена подкрепа, които са насочени към предоставяне на превантивна грижа.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Те, обаче, работят главно със семейства в бедност, живеещи в селските райони или с ромски произход</w:t>
      </w:r>
      <w:r w:rsidR="00B9379F"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много рядко </w:t>
      </w:r>
      <w:r w:rsidR="00B9379F" w:rsidRPr="00E61329">
        <w:rPr>
          <w:rFonts w:ascii="Times New Roman" w:hAnsi="Times New Roman" w:cs="Times New Roman"/>
          <w:sz w:val="24"/>
          <w:szCs w:val="24"/>
          <w:lang w:val="bg-BG"/>
        </w:rPr>
        <w:t xml:space="preserve">усилията им са насочени към </w:t>
      </w:r>
      <w:r w:rsidR="00B9379F" w:rsidRPr="00E61329">
        <w:rPr>
          <w:rFonts w:ascii="Times New Roman" w:hAnsi="Times New Roman" w:cs="Times New Roman"/>
          <w:sz w:val="24"/>
          <w:szCs w:val="24"/>
          <w:lang w:val="bg-BG"/>
        </w:rPr>
        <w:lastRenderedPageBreak/>
        <w:t xml:space="preserve">семейства, които отглеждат деца с увреждания. И макар </w:t>
      </w:r>
      <w:r w:rsidR="009F0294" w:rsidRPr="00E61329">
        <w:rPr>
          <w:rFonts w:ascii="Times New Roman" w:hAnsi="Times New Roman" w:cs="Times New Roman"/>
          <w:sz w:val="24"/>
          <w:szCs w:val="24"/>
          <w:lang w:val="bg-BG"/>
        </w:rPr>
        <w:t xml:space="preserve">да се занимават целенасочено с </w:t>
      </w:r>
      <w:r w:rsidR="00B9379F" w:rsidRPr="00E61329">
        <w:rPr>
          <w:rFonts w:ascii="Times New Roman" w:hAnsi="Times New Roman" w:cs="Times New Roman"/>
          <w:sz w:val="24"/>
          <w:szCs w:val="24"/>
          <w:lang w:val="bg-BG"/>
        </w:rPr>
        <w:t>ромски семейства, посетените от нас центрове не разполагаха с професионално подготвен персонал от ромски произход. С изненада установихме тревожни практики</w:t>
      </w:r>
      <w:r w:rsidR="009F0294" w:rsidRPr="00E61329">
        <w:rPr>
          <w:rFonts w:ascii="Times New Roman" w:hAnsi="Times New Roman" w:cs="Times New Roman"/>
          <w:sz w:val="24"/>
          <w:szCs w:val="24"/>
          <w:lang w:val="bg-BG"/>
        </w:rPr>
        <w:t xml:space="preserve">, основани на опасни обобщения и предразсъдъци, че в тази етническа група няма развито чувство за отговорност към децата, че раждаемостта при ромите е висока и прочее клишета. </w:t>
      </w:r>
    </w:p>
    <w:p w14:paraId="5AE48C38"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0CE42A4C" w14:textId="77777777" w:rsidR="00103362" w:rsidRPr="00E61329" w:rsidRDefault="00C80B62" w:rsidP="00E21172">
      <w:pPr>
        <w:pStyle w:val="Heading2"/>
        <w:numPr>
          <w:ilvl w:val="0"/>
          <w:numId w:val="18"/>
        </w:numPr>
        <w:spacing w:line="276" w:lineRule="auto"/>
        <w:jc w:val="both"/>
        <w:rPr>
          <w:rFonts w:ascii="Times New Roman" w:hAnsi="Times New Roman" w:cs="Times New Roman"/>
          <w:sz w:val="24"/>
          <w:szCs w:val="24"/>
          <w:lang w:val="bg-BG"/>
        </w:rPr>
      </w:pPr>
      <w:bookmarkStart w:id="36" w:name="_Toc25945604"/>
      <w:bookmarkStart w:id="37" w:name="_Toc24545430"/>
      <w:r w:rsidRPr="00E61329">
        <w:rPr>
          <w:rFonts w:ascii="Times New Roman" w:hAnsi="Times New Roman" w:cs="Times New Roman"/>
          <w:sz w:val="24"/>
          <w:szCs w:val="24"/>
          <w:lang w:val="bg-BG"/>
        </w:rPr>
        <w:t>Контрол на входа</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груповите домове са без алтернатива</w:t>
      </w:r>
      <w:bookmarkEnd w:id="36"/>
      <w:r w:rsidRPr="00E61329">
        <w:rPr>
          <w:rFonts w:ascii="Times New Roman" w:hAnsi="Times New Roman" w:cs="Times New Roman"/>
          <w:sz w:val="24"/>
          <w:szCs w:val="24"/>
          <w:lang w:val="bg-BG"/>
        </w:rPr>
        <w:t xml:space="preserve"> </w:t>
      </w:r>
      <w:bookmarkEnd w:id="37"/>
    </w:p>
    <w:p w14:paraId="283752F1"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6D75BD44" w14:textId="77777777" w:rsidR="00C07EB7" w:rsidRPr="00E61329" w:rsidRDefault="00760BDB"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Всички деца ще бъдат върнати в семействата им. С изключение на децата с увреждания, които са определени за „специални случаи“.</w:t>
      </w:r>
      <w:r w:rsidR="0038584E" w:rsidRPr="00E61329">
        <w:rPr>
          <w:rFonts w:ascii="Times New Roman" w:hAnsi="Times New Roman" w:cs="Times New Roman"/>
          <w:sz w:val="24"/>
          <w:szCs w:val="24"/>
          <w:lang w:val="bg-BG"/>
        </w:rPr>
        <w:t>.</w:t>
      </w:r>
    </w:p>
    <w:p w14:paraId="58EAD21D" w14:textId="77777777" w:rsidR="00103362" w:rsidRPr="00E61329" w:rsidRDefault="00760BDB" w:rsidP="00E21172">
      <w:pPr>
        <w:pStyle w:val="ListParagraph"/>
        <w:numPr>
          <w:ilvl w:val="0"/>
          <w:numId w:val="30"/>
        </w:num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Директор на дирекция „Социални дейности и здравеопазване“, община Велико Търново</w:t>
      </w:r>
    </w:p>
    <w:p w14:paraId="438B787A"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5899C745" w14:textId="77777777" w:rsidR="00103362" w:rsidRPr="00E61329" w:rsidRDefault="00760BD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Националното ръководство на министерството на труда и социалната политика информира ИПХУ, че децата с „тежки“ увреждания </w:t>
      </w:r>
      <w:r w:rsidRPr="00E61329">
        <w:rPr>
          <w:rFonts w:ascii="Times New Roman" w:hAnsi="Times New Roman" w:cs="Times New Roman"/>
          <w:i/>
          <w:sz w:val="24"/>
          <w:szCs w:val="24"/>
          <w:lang w:val="bg-BG"/>
        </w:rPr>
        <w:t xml:space="preserve">трябва да бъдат </w:t>
      </w:r>
      <w:r w:rsidRPr="00E61329">
        <w:rPr>
          <w:rFonts w:ascii="Times New Roman" w:hAnsi="Times New Roman" w:cs="Times New Roman"/>
          <w:sz w:val="24"/>
          <w:szCs w:val="24"/>
          <w:lang w:val="bg-BG"/>
        </w:rPr>
        <w:t xml:space="preserve">настанявани в институции или групови домове и не могат да живеят с биологичните си семейства или в приемна грижа. Служителите там заявиха още, че решението за всяко настаняване на дете се взема индивидуално от експерти, професионалисти, които проучват потребностите и определят най-добрия интерес на детето. </w:t>
      </w:r>
    </w:p>
    <w:p w14:paraId="1E7E91F0" w14:textId="77777777" w:rsidR="00103362" w:rsidRPr="00E61329" w:rsidRDefault="00103362" w:rsidP="00E21172">
      <w:pPr>
        <w:spacing w:line="276" w:lineRule="auto"/>
        <w:jc w:val="both"/>
        <w:rPr>
          <w:rFonts w:ascii="Times New Roman" w:hAnsi="Times New Roman" w:cs="Times New Roman"/>
          <w:sz w:val="24"/>
          <w:szCs w:val="24"/>
          <w:lang w:val="bg-BG"/>
        </w:rPr>
      </w:pPr>
    </w:p>
    <w:p w14:paraId="78B15EEE" w14:textId="77777777" w:rsidR="00103362" w:rsidRPr="00E61329" w:rsidRDefault="00760BD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Наблюденията на нашите експерти по време на посещението ни са точно в обратната посока. </w:t>
      </w:r>
      <w:r w:rsidRPr="00E61329">
        <w:rPr>
          <w:rFonts w:ascii="Times New Roman" w:hAnsi="Times New Roman" w:cs="Times New Roman"/>
          <w:b/>
          <w:sz w:val="24"/>
          <w:szCs w:val="24"/>
          <w:lang w:val="bg-BG"/>
        </w:rPr>
        <w:t>Решенията не са основани на индивидуалните потребности на детето, а на грижата, която може да е налична или не в системата от услуги.</w:t>
      </w:r>
      <w:r w:rsidRPr="00E61329">
        <w:rPr>
          <w:rFonts w:ascii="Times New Roman" w:hAnsi="Times New Roman" w:cs="Times New Roman"/>
          <w:sz w:val="24"/>
          <w:szCs w:val="24"/>
          <w:lang w:val="bg-BG"/>
        </w:rPr>
        <w:t xml:space="preserve"> </w:t>
      </w:r>
    </w:p>
    <w:p w14:paraId="4793B9E3" w14:textId="77777777" w:rsidR="00103362" w:rsidRPr="00E61329" w:rsidRDefault="00103362" w:rsidP="00E21172">
      <w:pPr>
        <w:spacing w:line="276" w:lineRule="auto"/>
        <w:jc w:val="both"/>
        <w:rPr>
          <w:rFonts w:ascii="Times New Roman" w:hAnsi="Times New Roman" w:cs="Times New Roman"/>
          <w:sz w:val="24"/>
          <w:szCs w:val="24"/>
          <w:lang w:val="bg-BG"/>
        </w:rPr>
      </w:pPr>
    </w:p>
    <w:p w14:paraId="094F02D3" w14:textId="77777777" w:rsidR="00103362" w:rsidRPr="00E61329" w:rsidRDefault="00760BD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Нашият екип разговаря с двама съдии от Районния съд във Варна, които гледат дела за </w:t>
      </w:r>
      <w:r w:rsidR="000F2D99" w:rsidRPr="00E61329">
        <w:rPr>
          <w:rFonts w:ascii="Times New Roman" w:hAnsi="Times New Roman" w:cs="Times New Roman"/>
          <w:sz w:val="24"/>
          <w:szCs w:val="24"/>
          <w:lang w:val="bg-BG"/>
        </w:rPr>
        <w:t>настаняване на деца в грижа. Те говореха за „героичните усилия“ на социалните работници да намерят място за настаняване на всяко дете.</w:t>
      </w:r>
      <w:r w:rsidR="00A30378" w:rsidRPr="00E61329">
        <w:rPr>
          <w:rFonts w:ascii="Times New Roman" w:hAnsi="Times New Roman" w:cs="Times New Roman"/>
          <w:sz w:val="24"/>
          <w:szCs w:val="24"/>
          <w:lang w:val="bg-BG"/>
        </w:rPr>
        <w:t xml:space="preserve"> </w:t>
      </w:r>
      <w:r w:rsidR="000F2D99" w:rsidRPr="00E61329">
        <w:rPr>
          <w:rFonts w:ascii="Times New Roman" w:hAnsi="Times New Roman" w:cs="Times New Roman"/>
          <w:sz w:val="24"/>
          <w:szCs w:val="24"/>
          <w:lang w:val="bg-BG"/>
        </w:rPr>
        <w:t xml:space="preserve">От уважение към тях съдиите винаги се стараят да подкрепят препоръките на социалните работници. Като цяло може да се каже, че социалните работници могат само и единствено да проучват какви услуги може да ползва семейството и какви услуги липсват за нуждите на конкретното дете. Когато семействата са лишени от подкрепа, социалният работник е длъжен да препоръча настаняване в групов дом, а съдията е длъжен да </w:t>
      </w:r>
      <w:r w:rsidR="00F05EF3" w:rsidRPr="00E61329">
        <w:rPr>
          <w:rFonts w:ascii="Times New Roman" w:hAnsi="Times New Roman" w:cs="Times New Roman"/>
          <w:sz w:val="24"/>
          <w:szCs w:val="24"/>
          <w:lang w:val="bg-BG"/>
        </w:rPr>
        <w:t xml:space="preserve">издаде решение. </w:t>
      </w:r>
      <w:r w:rsidR="000F2D99" w:rsidRPr="00E61329">
        <w:rPr>
          <w:rFonts w:ascii="Times New Roman" w:hAnsi="Times New Roman" w:cs="Times New Roman"/>
          <w:sz w:val="24"/>
          <w:szCs w:val="24"/>
          <w:lang w:val="bg-BG"/>
        </w:rPr>
        <w:t xml:space="preserve"> </w:t>
      </w:r>
    </w:p>
    <w:p w14:paraId="372C0576" w14:textId="77777777" w:rsidR="00103362" w:rsidRPr="00E61329" w:rsidRDefault="00103362" w:rsidP="00E21172">
      <w:pPr>
        <w:spacing w:line="276" w:lineRule="auto"/>
        <w:jc w:val="both"/>
        <w:rPr>
          <w:rFonts w:ascii="Times New Roman" w:hAnsi="Times New Roman" w:cs="Times New Roman"/>
          <w:sz w:val="24"/>
          <w:szCs w:val="24"/>
          <w:lang w:val="bg-BG"/>
        </w:rPr>
      </w:pPr>
    </w:p>
    <w:p w14:paraId="2EDA4B2C" w14:textId="77777777" w:rsidR="0001155F" w:rsidRPr="00E61329" w:rsidRDefault="00F05EF3"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Често знаем, че родителите могат да задържат детето в семейството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ако разполагат</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 повече ресурси</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Но повече ресурси няма. Единственото достъпно за тях място, е в груповия дом</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07829F85" w14:textId="77777777" w:rsidR="00103362" w:rsidRPr="00E61329" w:rsidRDefault="00F05EF3"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Съдия</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Районен съд</w:t>
      </w:r>
      <w:r w:rsidR="00F74A7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 Варна </w:t>
      </w:r>
    </w:p>
    <w:p w14:paraId="392E5E33" w14:textId="77777777" w:rsidR="00103362" w:rsidRPr="00E61329" w:rsidRDefault="00760BDB"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42E09CCC" w14:textId="77777777" w:rsidR="00103362" w:rsidRPr="00E61329" w:rsidRDefault="00F05EF3"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Всички знаят, че това се случва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А то се случва, защото няма достатъчно ресурси за семействата</w:t>
      </w:r>
      <w:r w:rsidR="00F74A72" w:rsidRPr="00E61329">
        <w:rPr>
          <w:rFonts w:ascii="Times New Roman" w:hAnsi="Times New Roman" w:cs="Times New Roman"/>
          <w:sz w:val="24"/>
          <w:szCs w:val="24"/>
          <w:lang w:val="bg-BG"/>
        </w:rPr>
        <w:t>, които се налага да бъдат настанени в групов дом</w:t>
      </w:r>
      <w:r w:rsidR="0038584E" w:rsidRPr="00E61329">
        <w:rPr>
          <w:rFonts w:ascii="Times New Roman" w:hAnsi="Times New Roman" w:cs="Times New Roman"/>
          <w:sz w:val="24"/>
          <w:szCs w:val="24"/>
          <w:lang w:val="bg-BG"/>
        </w:rPr>
        <w:t>.</w:t>
      </w:r>
    </w:p>
    <w:p w14:paraId="3DEC28E2" w14:textId="77777777" w:rsidR="00103362" w:rsidRPr="00E61329" w:rsidRDefault="00F74A72" w:rsidP="00E21172">
      <w:pPr>
        <w:pStyle w:val="ListParagraph"/>
        <w:numPr>
          <w:ilvl w:val="0"/>
          <w:numId w:val="30"/>
        </w:numPr>
        <w:spacing w:line="276" w:lineRule="auto"/>
        <w:ind w:right="720"/>
        <w:jc w:val="both"/>
        <w:rPr>
          <w:rFonts w:ascii="Times New Roman" w:hAnsi="Times New Roman" w:cs="Times New Roman"/>
          <w:sz w:val="24"/>
          <w:szCs w:val="24"/>
        </w:rPr>
      </w:pPr>
      <w:r w:rsidRPr="00E61329">
        <w:rPr>
          <w:rFonts w:ascii="Times New Roman" w:hAnsi="Times New Roman" w:cs="Times New Roman"/>
          <w:sz w:val="24"/>
          <w:szCs w:val="24"/>
          <w:lang w:val="bg-BG"/>
        </w:rPr>
        <w:t>Съдия</w:t>
      </w:r>
      <w:r w:rsidR="0038584E" w:rsidRPr="00E61329">
        <w:rPr>
          <w:rFonts w:ascii="Times New Roman" w:hAnsi="Times New Roman" w:cs="Times New Roman"/>
          <w:sz w:val="24"/>
          <w:szCs w:val="24"/>
        </w:rPr>
        <w:t xml:space="preserve">, </w:t>
      </w:r>
      <w:r w:rsidRPr="00E61329">
        <w:rPr>
          <w:rFonts w:ascii="Times New Roman" w:hAnsi="Times New Roman" w:cs="Times New Roman"/>
          <w:sz w:val="24"/>
          <w:szCs w:val="24"/>
          <w:lang w:val="bg-BG"/>
        </w:rPr>
        <w:t xml:space="preserve">Районен съд – Варна </w:t>
      </w:r>
    </w:p>
    <w:p w14:paraId="27E939B9" w14:textId="77777777" w:rsidR="00103362" w:rsidRPr="00E61329" w:rsidRDefault="00103362" w:rsidP="00E21172">
      <w:pPr>
        <w:pBdr>
          <w:top w:val="nil"/>
          <w:left w:val="nil"/>
          <w:bottom w:val="nil"/>
          <w:right w:val="nil"/>
          <w:between w:val="nil"/>
        </w:pBdr>
        <w:spacing w:line="276" w:lineRule="auto"/>
        <w:jc w:val="both"/>
        <w:rPr>
          <w:rFonts w:ascii="Times New Roman" w:hAnsi="Times New Roman" w:cs="Times New Roman"/>
          <w:b/>
          <w:sz w:val="24"/>
          <w:szCs w:val="24"/>
        </w:rPr>
      </w:pPr>
    </w:p>
    <w:p w14:paraId="39583CF5" w14:textId="77777777" w:rsidR="00103362" w:rsidRPr="00E61329" w:rsidRDefault="00F74A72" w:rsidP="00E21172">
      <w:pPr>
        <w:pStyle w:val="Heading2"/>
        <w:numPr>
          <w:ilvl w:val="0"/>
          <w:numId w:val="18"/>
        </w:numPr>
        <w:spacing w:line="276" w:lineRule="auto"/>
        <w:jc w:val="both"/>
        <w:rPr>
          <w:rFonts w:ascii="Times New Roman" w:hAnsi="Times New Roman" w:cs="Times New Roman"/>
          <w:sz w:val="24"/>
          <w:szCs w:val="24"/>
        </w:rPr>
      </w:pPr>
      <w:bookmarkStart w:id="38" w:name="_Toc25945605"/>
      <w:bookmarkStart w:id="39" w:name="_Toc24545431"/>
      <w:r w:rsidRPr="00E61329">
        <w:rPr>
          <w:rFonts w:ascii="Times New Roman" w:hAnsi="Times New Roman" w:cs="Times New Roman"/>
          <w:sz w:val="24"/>
          <w:szCs w:val="24"/>
          <w:lang w:val="bg-BG"/>
        </w:rPr>
        <w:t>Липса на приемна грижа за децата с увреждания</w:t>
      </w:r>
      <w:bookmarkEnd w:id="38"/>
      <w:r w:rsidRPr="00E61329">
        <w:rPr>
          <w:rFonts w:ascii="Times New Roman" w:hAnsi="Times New Roman" w:cs="Times New Roman"/>
          <w:sz w:val="24"/>
          <w:szCs w:val="24"/>
          <w:lang w:val="bg-BG"/>
        </w:rPr>
        <w:t xml:space="preserve"> </w:t>
      </w:r>
      <w:bookmarkEnd w:id="39"/>
    </w:p>
    <w:p w14:paraId="0927592D" w14:textId="77777777" w:rsidR="00103362" w:rsidRPr="00E61329" w:rsidRDefault="00103362" w:rsidP="00E21172">
      <w:pPr>
        <w:spacing w:line="276" w:lineRule="auto"/>
        <w:jc w:val="both"/>
        <w:rPr>
          <w:rFonts w:ascii="Times New Roman" w:hAnsi="Times New Roman" w:cs="Times New Roman"/>
          <w:sz w:val="24"/>
          <w:szCs w:val="24"/>
        </w:rPr>
      </w:pPr>
    </w:p>
    <w:p w14:paraId="4594C27A" w14:textId="77777777" w:rsidR="00103362" w:rsidRPr="00E61329" w:rsidRDefault="00F74A72"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И ако в груповите домове са инвестирани сериозни ресурси, то приемната грижа остава недоразвита и недофинансирана – особено за децата с увреждания. Донякъде, това е резултат от исторически насложилата се липса на приемна грижа в България. Именно в исторически план се наблюдава културна съпротива спрямо приемната грижа, която е резултат от традиционното разбиране за важността на биологичното семейство и предполагаемите опасности, ако трябва да се разчита на семейства, които получават държавно финансиране за отглеждане на деца</w:t>
      </w:r>
      <w:r w:rsidR="005B4770" w:rsidRPr="00E61329">
        <w:rPr>
          <w:rFonts w:ascii="Times New Roman" w:hAnsi="Times New Roman" w:cs="Times New Roman"/>
          <w:sz w:val="24"/>
          <w:szCs w:val="24"/>
          <w:lang w:val="bg-BG"/>
        </w:rPr>
        <w:t>.</w:t>
      </w:r>
      <w:r w:rsidR="005B4770" w:rsidRPr="00E61329">
        <w:rPr>
          <w:rStyle w:val="FootnoteReference"/>
          <w:rFonts w:ascii="Times New Roman" w:hAnsi="Times New Roman" w:cs="Times New Roman"/>
          <w:sz w:val="24"/>
          <w:szCs w:val="24"/>
        </w:rPr>
        <w:footnoteReference w:id="41"/>
      </w:r>
      <w:r w:rsidR="005B4770" w:rsidRPr="00E61329">
        <w:rPr>
          <w:rFonts w:ascii="Times New Roman" w:hAnsi="Times New Roman" w:cs="Times New Roman"/>
          <w:sz w:val="24"/>
          <w:szCs w:val="24"/>
          <w:lang w:val="bg-BG"/>
        </w:rPr>
        <w:t xml:space="preserve"> </w:t>
      </w:r>
      <w:r w:rsidR="00EB3C06" w:rsidRPr="00E61329">
        <w:rPr>
          <w:rFonts w:ascii="Times New Roman" w:hAnsi="Times New Roman" w:cs="Times New Roman"/>
          <w:sz w:val="24"/>
          <w:szCs w:val="24"/>
          <w:lang w:val="bg-BG"/>
        </w:rPr>
        <w:t xml:space="preserve">Срещите и разговорите на експертите на ИПХУ с държавни служители </w:t>
      </w:r>
      <w:r w:rsidR="00347315" w:rsidRPr="00E61329">
        <w:rPr>
          <w:rFonts w:ascii="Times New Roman" w:hAnsi="Times New Roman" w:cs="Times New Roman"/>
          <w:sz w:val="24"/>
          <w:szCs w:val="24"/>
          <w:lang w:val="bg-BG"/>
        </w:rPr>
        <w:t xml:space="preserve">и доставчици на услуги показаха, че опасенията, свързани с приемната грижа са живи до ден днешен. Съществуващата в момента система за приемна грижа е създадена през 2013 година, </w:t>
      </w:r>
      <w:r w:rsidR="005D3E0C" w:rsidRPr="00E61329">
        <w:rPr>
          <w:rFonts w:ascii="Times New Roman" w:hAnsi="Times New Roman" w:cs="Times New Roman"/>
          <w:sz w:val="24"/>
          <w:szCs w:val="24"/>
          <w:lang w:val="bg-BG"/>
        </w:rPr>
        <w:t>когато</w:t>
      </w:r>
      <w:r w:rsidR="00347315" w:rsidRPr="00E61329">
        <w:rPr>
          <w:rFonts w:ascii="Times New Roman" w:hAnsi="Times New Roman" w:cs="Times New Roman"/>
          <w:sz w:val="24"/>
          <w:szCs w:val="24"/>
          <w:lang w:val="bg-BG"/>
        </w:rPr>
        <w:t xml:space="preserve"> са подписани и първите договори с приемните семейства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42"/>
      </w:r>
      <w:r w:rsidR="0038584E" w:rsidRPr="00E61329">
        <w:rPr>
          <w:rFonts w:ascii="Times New Roman" w:hAnsi="Times New Roman" w:cs="Times New Roman"/>
          <w:sz w:val="24"/>
          <w:szCs w:val="24"/>
          <w:lang w:val="bg-BG"/>
        </w:rPr>
        <w:t xml:space="preserve"> </w:t>
      </w:r>
      <w:r w:rsidR="005D3E0C" w:rsidRPr="00E61329">
        <w:rPr>
          <w:rFonts w:ascii="Times New Roman" w:hAnsi="Times New Roman" w:cs="Times New Roman"/>
          <w:sz w:val="24"/>
          <w:szCs w:val="24"/>
          <w:lang w:val="bg-BG"/>
        </w:rPr>
        <w:t>По данни на Националната асоциация за приемна грижа (НАПГ) до 2018 година в България има регистрирани 2 000 приемни семейства, но системата обслужва едва 178 деца с увреждания. Същевременно, в системата за приемна грижа на деца без увреждания има неизползван капацитет.</w:t>
      </w:r>
      <w:r w:rsidR="0001155F" w:rsidRPr="00E61329">
        <w:rPr>
          <w:rFonts w:ascii="Times New Roman" w:hAnsi="Times New Roman" w:cs="Times New Roman"/>
          <w:sz w:val="24"/>
          <w:szCs w:val="24"/>
          <w:lang w:val="bg-BG"/>
        </w:rPr>
        <w:t xml:space="preserve"> </w:t>
      </w:r>
      <w:r w:rsidR="005D3E0C" w:rsidRPr="00E61329">
        <w:rPr>
          <w:rFonts w:ascii="Times New Roman" w:hAnsi="Times New Roman" w:cs="Times New Roman"/>
          <w:sz w:val="24"/>
          <w:szCs w:val="24"/>
          <w:lang w:val="bg-BG"/>
        </w:rPr>
        <w:t xml:space="preserve">Пак според НАПГ, в 515 от одобрените 2 172 приемни семейства </w:t>
      </w:r>
      <w:r w:rsidR="005D3E0C" w:rsidRPr="00E61329">
        <w:rPr>
          <w:rFonts w:ascii="Times New Roman" w:hAnsi="Times New Roman" w:cs="Times New Roman"/>
          <w:i/>
          <w:sz w:val="24"/>
          <w:szCs w:val="24"/>
          <w:lang w:val="bg-BG"/>
        </w:rPr>
        <w:t>никога не е имало настанено</w:t>
      </w:r>
      <w:r w:rsidR="005D3E0C" w:rsidRPr="00E61329">
        <w:rPr>
          <w:rFonts w:ascii="Times New Roman" w:hAnsi="Times New Roman" w:cs="Times New Roman"/>
          <w:sz w:val="24"/>
          <w:szCs w:val="24"/>
          <w:lang w:val="bg-BG"/>
        </w:rPr>
        <w:t xml:space="preserve"> дете</w:t>
      </w:r>
      <w:r w:rsidR="0001155F"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43"/>
      </w:r>
    </w:p>
    <w:p w14:paraId="76F5A5D2" w14:textId="77777777" w:rsidR="0001155F" w:rsidRPr="00E61329" w:rsidRDefault="0001155F" w:rsidP="00E21172">
      <w:pPr>
        <w:spacing w:line="276" w:lineRule="auto"/>
        <w:jc w:val="both"/>
        <w:rPr>
          <w:rFonts w:ascii="Times New Roman" w:hAnsi="Times New Roman" w:cs="Times New Roman"/>
          <w:sz w:val="24"/>
          <w:szCs w:val="24"/>
          <w:lang w:val="bg-BG"/>
        </w:rPr>
      </w:pPr>
    </w:p>
    <w:p w14:paraId="48E771E2" w14:textId="77777777" w:rsidR="00103362" w:rsidRPr="00E61329" w:rsidRDefault="004507E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София посетихме групов дом </w:t>
      </w:r>
      <w:r w:rsidR="00456B28" w:rsidRPr="00E61329">
        <w:rPr>
          <w:rFonts w:ascii="Times New Roman" w:hAnsi="Times New Roman" w:cs="Times New Roman"/>
          <w:sz w:val="24"/>
          <w:szCs w:val="24"/>
          <w:lang w:val="bg-BG"/>
        </w:rPr>
        <w:t xml:space="preserve">управляван от НПО (1), предназначен </w:t>
      </w:r>
      <w:r w:rsidRPr="00E61329">
        <w:rPr>
          <w:rFonts w:ascii="Times New Roman" w:hAnsi="Times New Roman" w:cs="Times New Roman"/>
          <w:sz w:val="24"/>
          <w:szCs w:val="24"/>
          <w:lang w:val="bg-BG"/>
        </w:rPr>
        <w:t>за временно настаняване</w:t>
      </w:r>
      <w:r w:rsidR="00456B28" w:rsidRPr="00E61329">
        <w:rPr>
          <w:rFonts w:ascii="Times New Roman" w:hAnsi="Times New Roman" w:cs="Times New Roman"/>
          <w:sz w:val="24"/>
          <w:szCs w:val="24"/>
          <w:lang w:val="bg-BG"/>
        </w:rPr>
        <w:t xml:space="preserve"> докато се намери в системата подходящо приемно семейство</w:t>
      </w:r>
      <w:r w:rsidR="00E836A4" w:rsidRPr="00E61329">
        <w:rPr>
          <w:rFonts w:ascii="Times New Roman" w:hAnsi="Times New Roman" w:cs="Times New Roman"/>
          <w:sz w:val="24"/>
          <w:szCs w:val="24"/>
          <w:lang w:val="bg-BG"/>
        </w:rPr>
        <w:t xml:space="preserve">. </w:t>
      </w:r>
      <w:r w:rsidR="00456B28" w:rsidRPr="00E61329">
        <w:rPr>
          <w:rFonts w:ascii="Times New Roman" w:hAnsi="Times New Roman" w:cs="Times New Roman"/>
          <w:sz w:val="24"/>
          <w:szCs w:val="24"/>
          <w:lang w:val="bg-BG"/>
        </w:rPr>
        <w:t>Персоналът сподели, че въпреки 2-милионното население на София, те не могли да намерят седем приемни семейства, които да се погрижат за деца с увреждания. Във Варна – третият по големина град в България – местната управа сподели с ИПХУ, че  само 11 деца с увреждания са настанени в приемна грижа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44"/>
      </w:r>
      <w:r w:rsidR="0038584E" w:rsidRPr="00E61329">
        <w:rPr>
          <w:rFonts w:ascii="Times New Roman" w:hAnsi="Times New Roman" w:cs="Times New Roman"/>
          <w:sz w:val="24"/>
          <w:szCs w:val="24"/>
          <w:lang w:val="bg-BG"/>
        </w:rPr>
        <w:t xml:space="preserve"> </w:t>
      </w:r>
      <w:r w:rsidR="00456B28" w:rsidRPr="00E61329">
        <w:rPr>
          <w:rFonts w:ascii="Times New Roman" w:hAnsi="Times New Roman" w:cs="Times New Roman"/>
          <w:sz w:val="24"/>
          <w:szCs w:val="24"/>
          <w:lang w:val="bg-BG"/>
        </w:rPr>
        <w:t>На много места експертите на ИПХУ биваха информирани, че има деца с увреждания в приемна грижа. При търсене на подробности за тези настанявания обаче се оказваше – според бивш служител на международна неправителствена организация – че това са „деца  с много леки увреждания и скромни нужди от подкрепа</w:t>
      </w:r>
      <w:r w:rsidR="0038584E" w:rsidRPr="00E61329">
        <w:rPr>
          <w:rFonts w:ascii="Times New Roman" w:hAnsi="Times New Roman" w:cs="Times New Roman"/>
          <w:sz w:val="24"/>
          <w:szCs w:val="24"/>
          <w:lang w:val="bg-BG"/>
        </w:rPr>
        <w:t xml:space="preserve">. </w:t>
      </w:r>
      <w:r w:rsidR="00456B28" w:rsidRPr="00E61329">
        <w:rPr>
          <w:rFonts w:ascii="Times New Roman" w:hAnsi="Times New Roman" w:cs="Times New Roman"/>
          <w:sz w:val="24"/>
          <w:szCs w:val="24"/>
          <w:lang w:val="bg-BG"/>
        </w:rPr>
        <w:t>Дете, което се нуждае от сериозна подкрепа в ежедневието си, не може да бъде настанено в приемна грижа</w:t>
      </w:r>
      <w:r w:rsidR="0038584E" w:rsidRPr="00E61329">
        <w:rPr>
          <w:rFonts w:ascii="Times New Roman" w:hAnsi="Times New Roman" w:cs="Times New Roman"/>
          <w:sz w:val="24"/>
          <w:szCs w:val="24"/>
          <w:lang w:val="bg-BG"/>
        </w:rPr>
        <w:t>.”</w:t>
      </w:r>
    </w:p>
    <w:p w14:paraId="7208CA08" w14:textId="77777777" w:rsidR="00103362" w:rsidRPr="00E61329" w:rsidRDefault="00103362" w:rsidP="00E21172">
      <w:pPr>
        <w:spacing w:line="276" w:lineRule="auto"/>
        <w:jc w:val="both"/>
        <w:rPr>
          <w:rFonts w:ascii="Times New Roman" w:hAnsi="Times New Roman" w:cs="Times New Roman"/>
          <w:sz w:val="24"/>
          <w:szCs w:val="24"/>
          <w:lang w:val="bg-BG"/>
        </w:rPr>
      </w:pPr>
    </w:p>
    <w:p w14:paraId="563B9A6D" w14:textId="77777777" w:rsidR="00103362" w:rsidRPr="00E61329" w:rsidRDefault="00456B28"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Множество </w:t>
      </w:r>
      <w:r w:rsidR="007A3859" w:rsidRPr="00E61329">
        <w:rPr>
          <w:rFonts w:ascii="Times New Roman" w:hAnsi="Times New Roman" w:cs="Times New Roman"/>
          <w:sz w:val="24"/>
          <w:szCs w:val="24"/>
          <w:lang w:val="bg-BG"/>
        </w:rPr>
        <w:t xml:space="preserve">държавни и общински служители,  като например директора на дирекция „Социални дейности“ в една община, откровено сподели, че „приемните семейства не искат да се грижат за деца с увреждания“. Повечето от тях смятат, че проблемът е в семействата, които отказват да приемат деца с увеждания; те отказват да разберат, че проблемът е в липсата на подкрепа. Има и такива, които споделят мнението, че за приемните семейства е почти невъзможно да полагат грижи за деца с увреждания поради липса на допълнителна подкрепа, която да посрещне потребностите, породени от наличието на увреждане: </w:t>
      </w:r>
    </w:p>
    <w:p w14:paraId="47A03BA9" w14:textId="77777777" w:rsidR="00103362" w:rsidRPr="00E61329" w:rsidRDefault="00103362" w:rsidP="00E21172">
      <w:pPr>
        <w:spacing w:line="276" w:lineRule="auto"/>
        <w:jc w:val="both"/>
        <w:rPr>
          <w:rFonts w:ascii="Times New Roman" w:hAnsi="Times New Roman" w:cs="Times New Roman"/>
          <w:sz w:val="24"/>
          <w:szCs w:val="24"/>
          <w:lang w:val="bg-BG"/>
        </w:rPr>
      </w:pPr>
    </w:p>
    <w:p w14:paraId="691DAA18" w14:textId="77777777" w:rsidR="0001155F" w:rsidRPr="00E61329" w:rsidRDefault="007A3859"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На практика не съществува система за приемна грижа на деца с увреждания в България</w:t>
      </w:r>
      <w:r w:rsidR="0001155F" w:rsidRPr="00E61329">
        <w:rPr>
          <w:rFonts w:ascii="Times New Roman" w:hAnsi="Times New Roman" w:cs="Times New Roman"/>
          <w:sz w:val="24"/>
          <w:szCs w:val="24"/>
          <w:lang w:val="bg-BG"/>
        </w:rPr>
        <w:t>.</w:t>
      </w:r>
    </w:p>
    <w:p w14:paraId="3213438B" w14:textId="77777777" w:rsidR="00103362" w:rsidRPr="00E61329" w:rsidRDefault="007A3859" w:rsidP="00E21172">
      <w:pPr>
        <w:pStyle w:val="ListParagraph"/>
        <w:numPr>
          <w:ilvl w:val="0"/>
          <w:numId w:val="30"/>
        </w:numPr>
        <w:spacing w:line="276" w:lineRule="auto"/>
        <w:ind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Служител на международна НПО </w:t>
      </w:r>
    </w:p>
    <w:p w14:paraId="281309C2" w14:textId="77777777" w:rsidR="00103362" w:rsidRPr="00E61329" w:rsidRDefault="00103362" w:rsidP="00E21172">
      <w:pPr>
        <w:spacing w:line="276" w:lineRule="auto"/>
        <w:jc w:val="both"/>
        <w:rPr>
          <w:rFonts w:ascii="Times New Roman" w:hAnsi="Times New Roman" w:cs="Times New Roman"/>
          <w:sz w:val="24"/>
          <w:szCs w:val="24"/>
          <w:lang w:val="bg-BG"/>
        </w:rPr>
      </w:pPr>
    </w:p>
    <w:p w14:paraId="7D6A1E48" w14:textId="77777777" w:rsidR="00103362" w:rsidRPr="00E61329" w:rsidRDefault="00EA6D0E"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Като правило, приемните родители не искат да вземат деца с увреждания. Защото няма допълнителна подкрепа за приемните родители. Много рядко се случва дете с увреждания да попадне в прие</w:t>
      </w:r>
      <w:r w:rsidR="00C662B3" w:rsidRPr="00E61329">
        <w:rPr>
          <w:rFonts w:ascii="Times New Roman" w:hAnsi="Times New Roman" w:cs="Times New Roman"/>
          <w:sz w:val="24"/>
          <w:szCs w:val="24"/>
          <w:lang w:val="bg-BG"/>
        </w:rPr>
        <w:t>м</w:t>
      </w:r>
      <w:r w:rsidRPr="00E61329">
        <w:rPr>
          <w:rFonts w:ascii="Times New Roman" w:hAnsi="Times New Roman" w:cs="Times New Roman"/>
          <w:sz w:val="24"/>
          <w:szCs w:val="24"/>
          <w:lang w:val="bg-BG"/>
        </w:rPr>
        <w:t>на грижа</w:t>
      </w:r>
      <w:r w:rsidR="0038584E" w:rsidRPr="00E61329">
        <w:rPr>
          <w:rFonts w:ascii="Times New Roman" w:hAnsi="Times New Roman" w:cs="Times New Roman"/>
          <w:sz w:val="24"/>
          <w:szCs w:val="24"/>
          <w:lang w:val="bg-BG"/>
        </w:rPr>
        <w:t>.</w:t>
      </w:r>
    </w:p>
    <w:p w14:paraId="6B18A2F2" w14:textId="77777777" w:rsidR="00103362" w:rsidRPr="00E61329" w:rsidRDefault="00EA6D0E" w:rsidP="00E21172">
      <w:pPr>
        <w:pStyle w:val="ListParagraph"/>
        <w:numPr>
          <w:ilvl w:val="0"/>
          <w:numId w:val="30"/>
        </w:numPr>
        <w:pBdr>
          <w:top w:val="nil"/>
          <w:left w:val="nil"/>
          <w:bottom w:val="nil"/>
          <w:right w:val="nil"/>
          <w:between w:val="nil"/>
        </w:pBdr>
        <w:spacing w:line="276" w:lineRule="auto"/>
        <w:ind w:right="720"/>
        <w:jc w:val="both"/>
        <w:rPr>
          <w:rFonts w:ascii="Times New Roman" w:hAnsi="Times New Roman" w:cs="Times New Roman"/>
          <w:sz w:val="24"/>
          <w:szCs w:val="24"/>
        </w:rPr>
      </w:pPr>
      <w:r w:rsidRPr="00E61329">
        <w:rPr>
          <w:rFonts w:ascii="Times New Roman" w:hAnsi="Times New Roman" w:cs="Times New Roman"/>
          <w:color w:val="000000"/>
          <w:sz w:val="24"/>
          <w:szCs w:val="24"/>
          <w:lang w:val="bg-BG"/>
        </w:rPr>
        <w:t xml:space="preserve">Съдия, Районен съд – Варна </w:t>
      </w:r>
    </w:p>
    <w:p w14:paraId="2B30023F" w14:textId="77777777" w:rsidR="00103362" w:rsidRPr="00E61329" w:rsidRDefault="00103362" w:rsidP="00E21172">
      <w:pPr>
        <w:pBdr>
          <w:top w:val="nil"/>
          <w:left w:val="nil"/>
          <w:bottom w:val="nil"/>
          <w:right w:val="nil"/>
          <w:between w:val="nil"/>
        </w:pBdr>
        <w:spacing w:line="276" w:lineRule="auto"/>
        <w:ind w:left="4590" w:right="720" w:hanging="720"/>
        <w:jc w:val="both"/>
        <w:rPr>
          <w:rFonts w:ascii="Times New Roman" w:hAnsi="Times New Roman" w:cs="Times New Roman"/>
          <w:color w:val="000000"/>
          <w:sz w:val="24"/>
          <w:szCs w:val="24"/>
        </w:rPr>
      </w:pPr>
    </w:p>
    <w:p w14:paraId="6BD2E6C1" w14:textId="77777777" w:rsidR="00103362" w:rsidRPr="00E61329" w:rsidRDefault="00EA6D0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Персоналът на фондация „За нашите деца“ </w:t>
      </w:r>
      <w:r w:rsidR="0038584E" w:rsidRPr="00E61329">
        <w:rPr>
          <w:rFonts w:ascii="Times New Roman" w:hAnsi="Times New Roman" w:cs="Times New Roman"/>
          <w:sz w:val="24"/>
          <w:szCs w:val="24"/>
          <w:lang w:val="bg-BG"/>
        </w:rPr>
        <w:t>(1)</w:t>
      </w:r>
      <w:r w:rsidRPr="00E61329">
        <w:rPr>
          <w:rFonts w:ascii="Times New Roman" w:hAnsi="Times New Roman" w:cs="Times New Roman"/>
          <w:sz w:val="24"/>
          <w:szCs w:val="24"/>
          <w:lang w:val="bg-BG"/>
        </w:rPr>
        <w:t xml:space="preserve"> сподели, че финансирането на </w:t>
      </w:r>
      <w:r w:rsidR="00230C6C" w:rsidRPr="00E61329">
        <w:rPr>
          <w:rFonts w:ascii="Times New Roman" w:hAnsi="Times New Roman" w:cs="Times New Roman"/>
          <w:sz w:val="24"/>
          <w:szCs w:val="24"/>
          <w:lang w:val="bg-BG"/>
        </w:rPr>
        <w:t xml:space="preserve">приемните родители, които поемат грижата за дете с увреждания, е по-голямо от това за приемни родители на деца без увреждания. При все това, парите не стигат за покриване на разходите, свързани с грижата за дете със сериозни потребности. Няма достатъчно финансиране за заместваща грижа или за други източници на подкрепа. Евентуални допълнителни форми на подкрепа, достъп до образование и консултиране също биха били полезни за подпомагане на приемните родители да поемат отговорност за деца с увреждания. В резултат от липсата на такава подкрепа, според съдия от Варненския районен съд, </w:t>
      </w:r>
      <w:r w:rsidR="00C55C73" w:rsidRPr="00E61329">
        <w:rPr>
          <w:rFonts w:ascii="Times New Roman" w:hAnsi="Times New Roman" w:cs="Times New Roman"/>
          <w:sz w:val="24"/>
          <w:szCs w:val="24"/>
          <w:lang w:val="bg-BG"/>
        </w:rPr>
        <w:t>се наблюдава отказ от страна на много и добронамерени приемни родители да поемат деца  с увреждания, въпреки желанието им. Бивш служител на международна НПО цитира пример за това:</w:t>
      </w:r>
    </w:p>
    <w:p w14:paraId="14EB58FA" w14:textId="77777777" w:rsidR="0001155F" w:rsidRPr="00E61329" w:rsidRDefault="0001155F" w:rsidP="00E21172">
      <w:pPr>
        <w:spacing w:line="276" w:lineRule="auto"/>
        <w:jc w:val="both"/>
        <w:rPr>
          <w:rFonts w:ascii="Times New Roman" w:hAnsi="Times New Roman" w:cs="Times New Roman"/>
          <w:sz w:val="24"/>
          <w:szCs w:val="24"/>
          <w:lang w:val="bg-BG"/>
        </w:rPr>
      </w:pPr>
    </w:p>
    <w:p w14:paraId="23C120A6" w14:textId="77777777" w:rsidR="00E76427" w:rsidRPr="00E61329" w:rsidRDefault="00C55C73"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Имаше една жена, </w:t>
      </w:r>
      <w:r w:rsidR="00E76427" w:rsidRPr="00E61329">
        <w:rPr>
          <w:rFonts w:ascii="Times New Roman" w:hAnsi="Times New Roman" w:cs="Times New Roman"/>
          <w:sz w:val="24"/>
          <w:szCs w:val="24"/>
          <w:lang w:val="bg-BG"/>
        </w:rPr>
        <w:t xml:space="preserve">бивш служител на </w:t>
      </w:r>
      <w:r w:rsidRPr="00E61329">
        <w:rPr>
          <w:rFonts w:ascii="Times New Roman" w:hAnsi="Times New Roman" w:cs="Times New Roman"/>
          <w:sz w:val="24"/>
          <w:szCs w:val="24"/>
          <w:lang w:val="bg-BG"/>
        </w:rPr>
        <w:t xml:space="preserve">институция </w:t>
      </w:r>
      <w:r w:rsidR="00E76427" w:rsidRPr="00E61329">
        <w:rPr>
          <w:rFonts w:ascii="Times New Roman" w:hAnsi="Times New Roman" w:cs="Times New Roman"/>
          <w:sz w:val="24"/>
          <w:szCs w:val="24"/>
          <w:lang w:val="bg-BG"/>
        </w:rPr>
        <w:t>за деца с много тежки увреждания</w:t>
      </w:r>
      <w:r w:rsidR="0001155F" w:rsidRPr="00E61329">
        <w:rPr>
          <w:rFonts w:ascii="Times New Roman" w:hAnsi="Times New Roman" w:cs="Times New Roman"/>
          <w:sz w:val="24"/>
          <w:szCs w:val="24"/>
          <w:lang w:val="bg-BG"/>
        </w:rPr>
        <w:t xml:space="preserve">. </w:t>
      </w:r>
      <w:r w:rsidR="00E76427" w:rsidRPr="00E61329">
        <w:rPr>
          <w:rFonts w:ascii="Times New Roman" w:hAnsi="Times New Roman" w:cs="Times New Roman"/>
          <w:sz w:val="24"/>
          <w:szCs w:val="24"/>
          <w:lang w:val="bg-BG"/>
        </w:rPr>
        <w:t>Тя имаше много специално отношение към едно от децата. Последва го и в груповия дом. Стана негова приемна майка. В момента е преуморена, прегоряла… Стигна до ръба на възможностите си, но няма достъп до подкрепящи услуги. Тя не може да остави момчета за два часа; трябва да е с него непрекъснато, по цял ден, макар че вече е на 16 години. Между другото, това е единственото дете [в груповия дом], което наддаде на килограми</w:t>
      </w:r>
      <w:r w:rsidR="0001155F" w:rsidRPr="00E61329">
        <w:rPr>
          <w:rFonts w:ascii="Times New Roman" w:hAnsi="Times New Roman" w:cs="Times New Roman"/>
          <w:sz w:val="24"/>
          <w:szCs w:val="24"/>
          <w:lang w:val="bg-BG"/>
        </w:rPr>
        <w:t xml:space="preserve">. </w:t>
      </w:r>
      <w:r w:rsidR="00E76427" w:rsidRPr="00E61329">
        <w:rPr>
          <w:rFonts w:ascii="Times New Roman" w:hAnsi="Times New Roman" w:cs="Times New Roman"/>
          <w:sz w:val="24"/>
          <w:szCs w:val="24"/>
          <w:lang w:val="bg-BG"/>
        </w:rPr>
        <w:t>Той наддаде 5 кг за една година, което се дължи предимно на привързаността, която тази жена демонстрира.</w:t>
      </w:r>
    </w:p>
    <w:p w14:paraId="430E5220" w14:textId="77777777" w:rsidR="0001155F" w:rsidRPr="00E61329" w:rsidRDefault="00E76427"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17717CF4" w14:textId="77777777" w:rsidR="0001155F" w:rsidRPr="00E61329" w:rsidRDefault="00E76427" w:rsidP="00E76427">
      <w:pPr>
        <w:pStyle w:val="ListParagraph"/>
        <w:numPr>
          <w:ilvl w:val="0"/>
          <w:numId w:val="30"/>
        </w:numPr>
        <w:spacing w:line="276" w:lineRule="auto"/>
        <w:ind w:left="4395" w:right="720"/>
        <w:jc w:val="both"/>
        <w:rPr>
          <w:rFonts w:ascii="Times New Roman" w:hAnsi="Times New Roman" w:cs="Times New Roman"/>
          <w:sz w:val="24"/>
          <w:szCs w:val="24"/>
        </w:rPr>
      </w:pPr>
      <w:r w:rsidRPr="00E61329">
        <w:rPr>
          <w:rFonts w:ascii="Times New Roman" w:hAnsi="Times New Roman" w:cs="Times New Roman"/>
          <w:sz w:val="24"/>
          <w:szCs w:val="24"/>
          <w:lang w:val="bg-BG"/>
        </w:rPr>
        <w:lastRenderedPageBreak/>
        <w:t xml:space="preserve">Бивш служител на международна НПО </w:t>
      </w:r>
    </w:p>
    <w:p w14:paraId="77D3629F" w14:textId="77777777" w:rsidR="00103362" w:rsidRPr="00E61329" w:rsidRDefault="00103362" w:rsidP="00E21172">
      <w:pPr>
        <w:spacing w:line="276" w:lineRule="auto"/>
        <w:jc w:val="both"/>
        <w:rPr>
          <w:rFonts w:ascii="Times New Roman" w:hAnsi="Times New Roman" w:cs="Times New Roman"/>
          <w:sz w:val="24"/>
          <w:szCs w:val="24"/>
        </w:rPr>
      </w:pPr>
    </w:p>
    <w:p w14:paraId="037B60A1" w14:textId="77777777" w:rsidR="00A30378" w:rsidRPr="00E61329" w:rsidRDefault="00E76427" w:rsidP="00E21172">
      <w:pPr>
        <w:pStyle w:val="Heading2"/>
        <w:numPr>
          <w:ilvl w:val="0"/>
          <w:numId w:val="18"/>
        </w:numPr>
        <w:spacing w:line="276" w:lineRule="auto"/>
        <w:jc w:val="both"/>
        <w:rPr>
          <w:rFonts w:ascii="Times New Roman" w:hAnsi="Times New Roman" w:cs="Times New Roman"/>
          <w:sz w:val="24"/>
          <w:szCs w:val="24"/>
        </w:rPr>
      </w:pPr>
      <w:bookmarkStart w:id="40" w:name="_Toc25945606"/>
      <w:bookmarkStart w:id="41" w:name="_Toc24545432"/>
      <w:r w:rsidRPr="00E61329">
        <w:rPr>
          <w:rFonts w:ascii="Times New Roman" w:hAnsi="Times New Roman" w:cs="Times New Roman"/>
          <w:sz w:val="24"/>
          <w:szCs w:val="24"/>
          <w:lang w:val="bg-BG"/>
        </w:rPr>
        <w:t>Изолация в дневни центрове</w:t>
      </w:r>
      <w:bookmarkEnd w:id="40"/>
      <w:r w:rsidRPr="00E61329">
        <w:rPr>
          <w:rFonts w:ascii="Times New Roman" w:hAnsi="Times New Roman" w:cs="Times New Roman"/>
          <w:sz w:val="24"/>
          <w:szCs w:val="24"/>
          <w:lang w:val="bg-BG"/>
        </w:rPr>
        <w:t xml:space="preserve"> </w:t>
      </w:r>
      <w:bookmarkEnd w:id="41"/>
    </w:p>
    <w:p w14:paraId="2F36C580" w14:textId="77777777" w:rsidR="00103362" w:rsidRPr="00E61329" w:rsidRDefault="00103362" w:rsidP="00E21172">
      <w:pPr>
        <w:pBdr>
          <w:top w:val="nil"/>
          <w:left w:val="nil"/>
          <w:bottom w:val="nil"/>
          <w:right w:val="nil"/>
          <w:between w:val="nil"/>
        </w:pBdr>
        <w:spacing w:line="276" w:lineRule="auto"/>
        <w:jc w:val="both"/>
        <w:rPr>
          <w:rFonts w:ascii="Times New Roman" w:hAnsi="Times New Roman" w:cs="Times New Roman"/>
          <w:b/>
          <w:sz w:val="24"/>
          <w:szCs w:val="24"/>
        </w:rPr>
      </w:pPr>
    </w:p>
    <w:p w14:paraId="63437E23" w14:textId="77777777" w:rsidR="0001155F" w:rsidRPr="00E61329" w:rsidRDefault="00E76427" w:rsidP="00E76427">
      <w:pPr>
        <w:spacing w:line="276" w:lineRule="auto"/>
        <w:ind w:left="3544" w:firstLine="11"/>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Не ги учим </w:t>
      </w:r>
      <w:r w:rsidR="00C662B3" w:rsidRPr="00E61329">
        <w:rPr>
          <w:rFonts w:ascii="Times New Roman" w:hAnsi="Times New Roman" w:cs="Times New Roman"/>
          <w:sz w:val="24"/>
          <w:szCs w:val="24"/>
          <w:lang w:val="bg-BG"/>
        </w:rPr>
        <w:t>как да си намерят работа</w:t>
      </w:r>
      <w:r w:rsidRPr="00E61329">
        <w:rPr>
          <w:rFonts w:ascii="Times New Roman" w:hAnsi="Times New Roman" w:cs="Times New Roman"/>
          <w:sz w:val="24"/>
          <w:szCs w:val="24"/>
          <w:lang w:val="bg-BG"/>
        </w:rPr>
        <w:t>. Никой не си намира работа</w:t>
      </w:r>
      <w:r w:rsidR="0038584E" w:rsidRPr="00E61329">
        <w:rPr>
          <w:rFonts w:ascii="Times New Roman" w:hAnsi="Times New Roman" w:cs="Times New Roman"/>
          <w:sz w:val="24"/>
          <w:szCs w:val="24"/>
          <w:lang w:val="bg-BG"/>
        </w:rPr>
        <w:t xml:space="preserve">. </w:t>
      </w:r>
    </w:p>
    <w:p w14:paraId="2F4AFF39" w14:textId="77777777" w:rsidR="00103362" w:rsidRPr="00E61329" w:rsidRDefault="00E76427" w:rsidP="00E21172">
      <w:pPr>
        <w:pStyle w:val="ListParagraph"/>
        <w:numPr>
          <w:ilvl w:val="0"/>
          <w:numId w:val="30"/>
        </w:num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Служител на дневен център </w:t>
      </w:r>
      <w:r w:rsidR="0038584E" w:rsidRPr="00E61329">
        <w:rPr>
          <w:rFonts w:ascii="Times New Roman" w:hAnsi="Times New Roman" w:cs="Times New Roman"/>
          <w:sz w:val="24"/>
          <w:szCs w:val="24"/>
          <w:lang w:val="bg-BG"/>
        </w:rPr>
        <w:t>(</w:t>
      </w:r>
      <w:r w:rsidR="00A619B5" w:rsidRPr="00E61329">
        <w:rPr>
          <w:rFonts w:ascii="Times New Roman" w:hAnsi="Times New Roman" w:cs="Times New Roman"/>
          <w:sz w:val="24"/>
          <w:szCs w:val="24"/>
          <w:lang w:val="bg-BG"/>
        </w:rPr>
        <w:t>ДЦ</w:t>
      </w:r>
      <w:r w:rsidR="0038584E" w:rsidRPr="00E61329">
        <w:rPr>
          <w:rFonts w:ascii="Times New Roman" w:hAnsi="Times New Roman" w:cs="Times New Roman"/>
          <w:sz w:val="24"/>
          <w:szCs w:val="24"/>
          <w:lang w:val="bg-BG"/>
        </w:rPr>
        <w:t>3)</w:t>
      </w:r>
    </w:p>
    <w:p w14:paraId="6B2E06DF"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5FCA78B2" w14:textId="77777777" w:rsidR="00103362" w:rsidRPr="00E61329" w:rsidRDefault="00985D3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По документи, груповите домове са замислени като инструмент за подпомагане интеграцията на децата в общността чрез осигуряване на възможност за ползване на дневни услуги или ходене на училище. В хода на нашето проучване посетихме няколко общообразователни училища, едно специално училище за деца с увреждания и пет дневни центъра. С изключение на общообразователните училища, всички останали услуги бяха </w:t>
      </w:r>
      <w:r w:rsidRPr="00E61329">
        <w:rPr>
          <w:rFonts w:ascii="Times New Roman" w:hAnsi="Times New Roman" w:cs="Times New Roman"/>
          <w:i/>
          <w:sz w:val="24"/>
          <w:szCs w:val="24"/>
          <w:lang w:val="bg-BG"/>
        </w:rPr>
        <w:t>сегрегирани</w:t>
      </w:r>
      <w:r w:rsidRPr="00E61329">
        <w:rPr>
          <w:rFonts w:ascii="Times New Roman" w:hAnsi="Times New Roman" w:cs="Times New Roman"/>
          <w:sz w:val="24"/>
          <w:szCs w:val="24"/>
          <w:lang w:val="bg-BG"/>
        </w:rPr>
        <w:t xml:space="preserve">, предназначени </w:t>
      </w:r>
      <w:r w:rsidRPr="00E61329">
        <w:rPr>
          <w:rFonts w:ascii="Times New Roman" w:hAnsi="Times New Roman" w:cs="Times New Roman"/>
          <w:i/>
          <w:sz w:val="24"/>
          <w:szCs w:val="24"/>
          <w:lang w:val="bg-BG"/>
        </w:rPr>
        <w:t>само</w:t>
      </w:r>
      <w:r w:rsidRPr="00E61329">
        <w:rPr>
          <w:rFonts w:ascii="Times New Roman" w:hAnsi="Times New Roman" w:cs="Times New Roman"/>
          <w:sz w:val="24"/>
          <w:szCs w:val="24"/>
          <w:lang w:val="bg-BG"/>
        </w:rPr>
        <w:t xml:space="preserve"> за деца с увреждания. Общообразователното  училище имаше рампи, но не беше изцяло достъпно. </w:t>
      </w:r>
      <w:r w:rsidR="00CC4DAC" w:rsidRPr="00E61329">
        <w:rPr>
          <w:rFonts w:ascii="Times New Roman" w:hAnsi="Times New Roman" w:cs="Times New Roman"/>
          <w:sz w:val="24"/>
          <w:szCs w:val="24"/>
          <w:lang w:val="bg-BG"/>
        </w:rPr>
        <w:t xml:space="preserve">Персоналът на училището сподели, че не са подготвени да приемат и осигурят образованието на деца с така наречените „тежки“ увреждания. Останалите услуги, които посетихме, бяха предназначени и ограничени в приема само до децата с увреждания.  Нито една от тях нямаше за цел да работи систематично и последователно за социална интеграция или включване в позора на труда. </w:t>
      </w:r>
    </w:p>
    <w:p w14:paraId="75851CDA" w14:textId="77777777" w:rsidR="00103362" w:rsidRPr="00E61329" w:rsidRDefault="00103362" w:rsidP="00E21172">
      <w:pPr>
        <w:spacing w:line="276" w:lineRule="auto"/>
        <w:jc w:val="both"/>
        <w:rPr>
          <w:rFonts w:ascii="Times New Roman" w:hAnsi="Times New Roman" w:cs="Times New Roman"/>
          <w:sz w:val="24"/>
          <w:szCs w:val="24"/>
          <w:lang w:val="bg-BG"/>
        </w:rPr>
      </w:pPr>
    </w:p>
    <w:p w14:paraId="0EB0CF62" w14:textId="77777777" w:rsidR="00103362" w:rsidRPr="00E61329" w:rsidRDefault="00CC4DAC"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Дневните центрове са били замислени като допълващ ресурс към образователната система, но повечето деца, които експертите на ИПХУ видяха в тях, не посещават училище и това е единственото място извън груповия дом, където децата биват извеждани.  Дневните центрове не са смислена, адекватна и уместна алтернатива на училищата</w:t>
      </w:r>
      <w:r w:rsidR="000667F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Според персонала на групов дом</w:t>
      </w:r>
      <w:r w:rsidR="000D0725" w:rsidRPr="00E61329">
        <w:rPr>
          <w:rFonts w:ascii="Times New Roman" w:hAnsi="Times New Roman" w:cs="Times New Roman"/>
          <w:sz w:val="24"/>
          <w:szCs w:val="24"/>
          <w:lang w:val="bg-BG"/>
        </w:rPr>
        <w:t xml:space="preserve"> (1), </w:t>
      </w:r>
      <w:r w:rsidRPr="00E61329">
        <w:rPr>
          <w:rFonts w:ascii="Times New Roman" w:hAnsi="Times New Roman" w:cs="Times New Roman"/>
          <w:sz w:val="24"/>
          <w:szCs w:val="24"/>
          <w:lang w:val="bg-BG"/>
        </w:rPr>
        <w:t>дневната грижа е да удобство на родителите, а не в полза на децата</w:t>
      </w:r>
      <w:r w:rsidR="0038584E" w:rsidRPr="00E61329">
        <w:rPr>
          <w:rFonts w:ascii="Times New Roman" w:hAnsi="Times New Roman" w:cs="Times New Roman"/>
          <w:sz w:val="24"/>
          <w:szCs w:val="24"/>
          <w:lang w:val="bg-BG"/>
        </w:rPr>
        <w:t>:</w:t>
      </w:r>
    </w:p>
    <w:p w14:paraId="3010A391" w14:textId="77777777" w:rsidR="00103362" w:rsidRPr="00E61329" w:rsidRDefault="00103362" w:rsidP="00E21172">
      <w:pPr>
        <w:spacing w:line="276" w:lineRule="auto"/>
        <w:jc w:val="both"/>
        <w:rPr>
          <w:rFonts w:ascii="Times New Roman" w:hAnsi="Times New Roman" w:cs="Times New Roman"/>
          <w:color w:val="222222"/>
          <w:sz w:val="24"/>
          <w:szCs w:val="24"/>
          <w:lang w:val="bg-BG"/>
        </w:rPr>
      </w:pPr>
    </w:p>
    <w:p w14:paraId="095FB7AA" w14:textId="77777777" w:rsidR="00103362" w:rsidRPr="00E61329" w:rsidRDefault="00CC4DAC"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color w:val="222222"/>
          <w:sz w:val="24"/>
          <w:szCs w:val="24"/>
          <w:lang w:val="bg-BG"/>
        </w:rPr>
        <w:t xml:space="preserve">Дневните центрове са направени за родителите, а не за децата. Те са като институции, само дето децата не спят там. Истината е, че децата трябва да са в училището. </w:t>
      </w:r>
      <w:r w:rsidR="00DC4DB1" w:rsidRPr="00E61329">
        <w:rPr>
          <w:rFonts w:ascii="Times New Roman" w:hAnsi="Times New Roman" w:cs="Times New Roman"/>
          <w:color w:val="222222"/>
          <w:sz w:val="24"/>
          <w:szCs w:val="24"/>
          <w:lang w:val="bg-BG"/>
        </w:rPr>
        <w:t xml:space="preserve">Не мисля, че можете да намерите училище в България, където да има деца с тежки увреждания. </w:t>
      </w:r>
    </w:p>
    <w:p w14:paraId="38159AE6" w14:textId="77777777" w:rsidR="00103362" w:rsidRPr="00E61329" w:rsidRDefault="00103362" w:rsidP="00E21172">
      <w:pPr>
        <w:spacing w:line="276" w:lineRule="auto"/>
        <w:jc w:val="both"/>
        <w:rPr>
          <w:rFonts w:ascii="Times New Roman" w:hAnsi="Times New Roman" w:cs="Times New Roman"/>
          <w:sz w:val="24"/>
          <w:szCs w:val="24"/>
          <w:lang w:val="bg-BG"/>
        </w:rPr>
      </w:pPr>
    </w:p>
    <w:p w14:paraId="2FE42E7D" w14:textId="77777777" w:rsidR="00103362" w:rsidRPr="00E61329" w:rsidRDefault="00DC4DB1" w:rsidP="00E21172">
      <w:pPr>
        <w:spacing w:line="276" w:lineRule="auto"/>
        <w:jc w:val="both"/>
        <w:rPr>
          <w:rFonts w:ascii="Times New Roman" w:hAnsi="Times New Roman" w:cs="Times New Roman"/>
          <w:color w:val="222222"/>
          <w:sz w:val="24"/>
          <w:szCs w:val="24"/>
          <w:lang w:val="bg-BG"/>
        </w:rPr>
      </w:pPr>
      <w:r w:rsidRPr="00E61329">
        <w:rPr>
          <w:rFonts w:ascii="Times New Roman" w:hAnsi="Times New Roman" w:cs="Times New Roman"/>
          <w:sz w:val="24"/>
          <w:szCs w:val="24"/>
          <w:lang w:val="bg-BG"/>
        </w:rPr>
        <w:t>Посетените от ИПХУ дневни центрове налагат стриктен режим за прекарване на деня. Освен дисциплиниращите условия, във всяка от петте услуги, където бяха нашите експерти, имаше повече деца, отколкото позволяваше капацитета на услугата, което ограничава възможността за индивидуална грижа и обслужване на всяко дете.</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Всички посетени от нас дневни центрове </w:t>
      </w:r>
      <w:r w:rsidR="0038584E" w:rsidRPr="00E61329">
        <w:rPr>
          <w:rFonts w:ascii="Times New Roman" w:hAnsi="Times New Roman" w:cs="Times New Roman"/>
          <w:sz w:val="24"/>
          <w:szCs w:val="24"/>
          <w:lang w:val="bg-BG"/>
        </w:rPr>
        <w:t>(</w:t>
      </w:r>
      <w:r w:rsidR="00A95272" w:rsidRPr="00E61329">
        <w:rPr>
          <w:rFonts w:ascii="Times New Roman" w:hAnsi="Times New Roman" w:cs="Times New Roman"/>
          <w:sz w:val="24"/>
          <w:szCs w:val="24"/>
          <w:lang w:val="bg-BG"/>
        </w:rPr>
        <w:t>с изключение на ДЦ</w:t>
      </w:r>
      <w:r w:rsidR="0038584E" w:rsidRPr="00E61329">
        <w:rPr>
          <w:rFonts w:ascii="Times New Roman" w:hAnsi="Times New Roman" w:cs="Times New Roman"/>
          <w:sz w:val="24"/>
          <w:szCs w:val="24"/>
          <w:lang w:val="bg-BG"/>
        </w:rPr>
        <w:t>4)</w:t>
      </w:r>
      <w:r w:rsidR="00A30378" w:rsidRPr="00E61329">
        <w:rPr>
          <w:rFonts w:ascii="Times New Roman" w:hAnsi="Times New Roman" w:cs="Times New Roman"/>
          <w:sz w:val="24"/>
          <w:szCs w:val="24"/>
          <w:lang w:val="bg-BG"/>
        </w:rPr>
        <w:t xml:space="preserve"> </w:t>
      </w:r>
      <w:r w:rsidR="00A95272" w:rsidRPr="00E61329">
        <w:rPr>
          <w:rFonts w:ascii="Times New Roman" w:hAnsi="Times New Roman" w:cs="Times New Roman"/>
          <w:sz w:val="24"/>
          <w:szCs w:val="24"/>
          <w:lang w:val="bg-BG"/>
        </w:rPr>
        <w:t xml:space="preserve">обслужваха поне два пъти повече деца, отколкото беше капацитетът им по документи. Например, един дневен център </w:t>
      </w:r>
      <w:r w:rsidR="0038584E" w:rsidRPr="00E61329">
        <w:rPr>
          <w:rFonts w:ascii="Times New Roman" w:hAnsi="Times New Roman" w:cs="Times New Roman"/>
          <w:color w:val="222222"/>
          <w:sz w:val="24"/>
          <w:szCs w:val="24"/>
          <w:lang w:val="bg-BG"/>
        </w:rPr>
        <w:t>(</w:t>
      </w:r>
      <w:r w:rsidR="00A95272" w:rsidRPr="00E61329">
        <w:rPr>
          <w:rFonts w:ascii="Times New Roman" w:hAnsi="Times New Roman" w:cs="Times New Roman"/>
          <w:color w:val="222222"/>
          <w:sz w:val="24"/>
          <w:szCs w:val="24"/>
          <w:lang w:val="bg-BG"/>
        </w:rPr>
        <w:t>ДЦ</w:t>
      </w:r>
      <w:r w:rsidR="0038584E" w:rsidRPr="00E61329">
        <w:rPr>
          <w:rFonts w:ascii="Times New Roman" w:hAnsi="Times New Roman" w:cs="Times New Roman"/>
          <w:color w:val="222222"/>
          <w:sz w:val="24"/>
          <w:szCs w:val="24"/>
          <w:lang w:val="bg-BG"/>
        </w:rPr>
        <w:t xml:space="preserve">1) </w:t>
      </w:r>
      <w:r w:rsidR="00A95272" w:rsidRPr="00E61329">
        <w:rPr>
          <w:rFonts w:ascii="Times New Roman" w:hAnsi="Times New Roman" w:cs="Times New Roman"/>
          <w:color w:val="222222"/>
          <w:sz w:val="24"/>
          <w:szCs w:val="24"/>
          <w:lang w:val="bg-BG"/>
        </w:rPr>
        <w:t xml:space="preserve">с капацитет 17 деца имаше 31 деца, друг </w:t>
      </w:r>
      <w:r w:rsidR="00B30DE4" w:rsidRPr="00E61329">
        <w:rPr>
          <w:rFonts w:ascii="Times New Roman" w:hAnsi="Times New Roman" w:cs="Times New Roman"/>
          <w:color w:val="222222"/>
          <w:sz w:val="24"/>
          <w:szCs w:val="24"/>
          <w:lang w:val="bg-BG"/>
        </w:rPr>
        <w:t>(ДЦ5) – с капацитет 31 деца приемаше 35 деца и младежи</w:t>
      </w:r>
      <w:r w:rsidR="0038584E" w:rsidRPr="00E61329">
        <w:rPr>
          <w:rFonts w:ascii="Times New Roman" w:hAnsi="Times New Roman" w:cs="Times New Roman"/>
          <w:color w:val="222222"/>
          <w:sz w:val="24"/>
          <w:szCs w:val="24"/>
          <w:lang w:val="bg-BG"/>
        </w:rPr>
        <w:t>.</w:t>
      </w:r>
    </w:p>
    <w:p w14:paraId="5FD84F72" w14:textId="77777777" w:rsidR="00103362" w:rsidRPr="00E61329" w:rsidRDefault="00103362" w:rsidP="00E21172">
      <w:pPr>
        <w:spacing w:line="276" w:lineRule="auto"/>
        <w:jc w:val="both"/>
        <w:rPr>
          <w:rFonts w:ascii="Times New Roman" w:hAnsi="Times New Roman" w:cs="Times New Roman"/>
          <w:color w:val="222222"/>
          <w:sz w:val="24"/>
          <w:szCs w:val="24"/>
          <w:lang w:val="bg-BG"/>
        </w:rPr>
      </w:pPr>
    </w:p>
    <w:p w14:paraId="086CA0AF" w14:textId="77777777" w:rsidR="00103362" w:rsidRPr="00E61329" w:rsidRDefault="00B30DE4" w:rsidP="00E21172">
      <w:pPr>
        <w:spacing w:line="276" w:lineRule="auto"/>
        <w:jc w:val="both"/>
        <w:rPr>
          <w:rFonts w:ascii="Times New Roman" w:hAnsi="Times New Roman" w:cs="Times New Roman"/>
          <w:color w:val="222222"/>
          <w:sz w:val="24"/>
          <w:szCs w:val="24"/>
          <w:lang w:val="bg-BG"/>
        </w:rPr>
      </w:pPr>
      <w:r w:rsidRPr="00E61329">
        <w:rPr>
          <w:rFonts w:ascii="Times New Roman" w:hAnsi="Times New Roman" w:cs="Times New Roman"/>
          <w:color w:val="222222"/>
          <w:sz w:val="24"/>
          <w:szCs w:val="24"/>
          <w:lang w:val="bg-BG"/>
        </w:rPr>
        <w:lastRenderedPageBreak/>
        <w:t xml:space="preserve">Според персонала на дневните центрове, по-голямата част от децата посещават масови или специализирани училища или детски градини, но никой не работи с тях и те не усвояват материала. В един от груповите домове разбрахме, че децата прекарват дните си в дневния център. Този дневен център е с повече персонал от груповия дом и въпреки това не е в състояние да посрещне нуждите на всички деца, особено на онези, които изискват индивидуална подкрепа, за да участват в различни активности. Има практика на индивидуална работа </w:t>
      </w:r>
      <w:r w:rsidR="007C1C16" w:rsidRPr="00E61329">
        <w:rPr>
          <w:rFonts w:ascii="Times New Roman" w:hAnsi="Times New Roman" w:cs="Times New Roman"/>
          <w:color w:val="222222"/>
          <w:sz w:val="24"/>
          <w:szCs w:val="24"/>
          <w:lang w:val="bg-BG"/>
        </w:rPr>
        <w:t xml:space="preserve">с децата, но броят на децата, които се ползват от подобен подход и индивидуално внимание е ограничен. </w:t>
      </w:r>
    </w:p>
    <w:p w14:paraId="4A5D0C00" w14:textId="77777777" w:rsidR="00103362" w:rsidRPr="00E61329" w:rsidRDefault="00103362" w:rsidP="00E21172">
      <w:pPr>
        <w:spacing w:line="276" w:lineRule="auto"/>
        <w:jc w:val="both"/>
        <w:rPr>
          <w:rFonts w:ascii="Times New Roman" w:eastAsia="Calibri" w:hAnsi="Times New Roman" w:cs="Times New Roman"/>
          <w:color w:val="222222"/>
          <w:sz w:val="24"/>
          <w:szCs w:val="24"/>
          <w:lang w:val="bg-BG"/>
        </w:rPr>
      </w:pPr>
    </w:p>
    <w:p w14:paraId="6EA23F34" w14:textId="77777777" w:rsidR="00103362" w:rsidRPr="00E61329" w:rsidRDefault="007C1C16" w:rsidP="00E21172">
      <w:pPr>
        <w:spacing w:line="276" w:lineRule="auto"/>
        <w:jc w:val="both"/>
        <w:rPr>
          <w:rFonts w:ascii="Times New Roman" w:hAnsi="Times New Roman" w:cs="Times New Roman"/>
          <w:b/>
          <w:color w:val="222222"/>
          <w:sz w:val="24"/>
          <w:szCs w:val="24"/>
          <w:lang w:val="bg-BG"/>
        </w:rPr>
      </w:pPr>
      <w:r w:rsidRPr="00E61329">
        <w:rPr>
          <w:rFonts w:ascii="Times New Roman" w:hAnsi="Times New Roman" w:cs="Times New Roman"/>
          <w:color w:val="222222"/>
          <w:sz w:val="24"/>
          <w:szCs w:val="24"/>
          <w:lang w:val="bg-BG"/>
        </w:rPr>
        <w:t xml:space="preserve">Персоналът на един от дневните центрове (ДЦ5) сподели, че децата със семейства получават много повече внимание и се включват много повече от децата, настанени в групови домове. На въпроса защо това е така, персоналът обясни: </w:t>
      </w:r>
      <w:r w:rsidRPr="00E61329">
        <w:rPr>
          <w:rFonts w:ascii="Times New Roman" w:hAnsi="Times New Roman" w:cs="Times New Roman"/>
          <w:b/>
          <w:color w:val="222222"/>
          <w:sz w:val="24"/>
          <w:szCs w:val="24"/>
          <w:lang w:val="bg-BG"/>
        </w:rPr>
        <w:t xml:space="preserve">„родителите се борят за тях. </w:t>
      </w:r>
      <w:r w:rsidR="00C27F0C" w:rsidRPr="00E61329">
        <w:rPr>
          <w:rFonts w:ascii="Times New Roman" w:hAnsi="Times New Roman" w:cs="Times New Roman"/>
          <w:b/>
          <w:color w:val="222222"/>
          <w:sz w:val="24"/>
          <w:szCs w:val="24"/>
          <w:lang w:val="bg-BG"/>
        </w:rPr>
        <w:t>Няма кой да се бори за децата, изоставени в груповите домове“</w:t>
      </w:r>
      <w:r w:rsidR="0038584E" w:rsidRPr="00E61329">
        <w:rPr>
          <w:rFonts w:ascii="Times New Roman" w:hAnsi="Times New Roman" w:cs="Times New Roman"/>
          <w:b/>
          <w:color w:val="222222"/>
          <w:sz w:val="24"/>
          <w:szCs w:val="24"/>
          <w:lang w:val="bg-BG"/>
        </w:rPr>
        <w:t xml:space="preserve">. </w:t>
      </w:r>
    </w:p>
    <w:p w14:paraId="615F9A9C" w14:textId="77777777" w:rsidR="003C1223" w:rsidRPr="00E61329" w:rsidRDefault="003C1223" w:rsidP="00E21172">
      <w:pPr>
        <w:spacing w:line="276" w:lineRule="auto"/>
        <w:jc w:val="both"/>
        <w:rPr>
          <w:rFonts w:ascii="Times New Roman" w:hAnsi="Times New Roman" w:cs="Times New Roman"/>
          <w:b/>
          <w:color w:val="222222"/>
          <w:sz w:val="24"/>
          <w:szCs w:val="24"/>
          <w:lang w:val="bg-BG"/>
        </w:rPr>
      </w:pPr>
    </w:p>
    <w:p w14:paraId="2BBB4218" w14:textId="77777777" w:rsidR="003C1223" w:rsidRPr="00E61329" w:rsidRDefault="00C27F0C" w:rsidP="00E21172">
      <w:pPr>
        <w:spacing w:line="276" w:lineRule="auto"/>
        <w:jc w:val="both"/>
        <w:rPr>
          <w:rFonts w:ascii="Times New Roman" w:hAnsi="Times New Roman" w:cs="Times New Roman"/>
          <w:color w:val="222222"/>
          <w:sz w:val="24"/>
          <w:szCs w:val="24"/>
          <w:lang w:val="bg-BG"/>
        </w:rPr>
      </w:pPr>
      <w:r w:rsidRPr="00E61329">
        <w:rPr>
          <w:rFonts w:ascii="Times New Roman" w:hAnsi="Times New Roman" w:cs="Times New Roman"/>
          <w:color w:val="222222"/>
          <w:sz w:val="24"/>
          <w:szCs w:val="24"/>
          <w:lang w:val="bg-BG"/>
        </w:rPr>
        <w:t>Персоналът на друг групов дом отбеляза, че разликата между децата от груповите домове и тези, отглеждани в семейства, е видима</w:t>
      </w:r>
      <w:r w:rsidR="003C1223" w:rsidRPr="00E61329">
        <w:rPr>
          <w:rFonts w:ascii="Times New Roman" w:hAnsi="Times New Roman" w:cs="Times New Roman"/>
          <w:color w:val="222222"/>
          <w:sz w:val="24"/>
          <w:szCs w:val="24"/>
          <w:lang w:val="bg-BG"/>
        </w:rPr>
        <w:t>:</w:t>
      </w:r>
    </w:p>
    <w:p w14:paraId="49E34A04" w14:textId="77777777" w:rsidR="003C1223" w:rsidRPr="00E61329" w:rsidRDefault="003C1223" w:rsidP="00E21172">
      <w:pPr>
        <w:spacing w:line="276" w:lineRule="auto"/>
        <w:jc w:val="both"/>
        <w:rPr>
          <w:rFonts w:ascii="Times New Roman" w:hAnsi="Times New Roman" w:cs="Times New Roman"/>
          <w:b/>
          <w:color w:val="222222"/>
          <w:sz w:val="24"/>
          <w:szCs w:val="24"/>
          <w:lang w:val="bg-BG"/>
        </w:rPr>
      </w:pPr>
    </w:p>
    <w:p w14:paraId="2F9B573E" w14:textId="77777777" w:rsidR="003C1223" w:rsidRPr="00E61329" w:rsidRDefault="00C27F0C" w:rsidP="00E21172">
      <w:pPr>
        <w:spacing w:line="276" w:lineRule="auto"/>
        <w:ind w:left="720" w:right="720"/>
        <w:jc w:val="both"/>
        <w:rPr>
          <w:rFonts w:ascii="Times New Roman" w:hAnsi="Times New Roman" w:cs="Times New Roman"/>
          <w:b/>
          <w:color w:val="222222"/>
          <w:sz w:val="24"/>
          <w:szCs w:val="24"/>
          <w:lang w:val="bg-BG"/>
        </w:rPr>
      </w:pPr>
      <w:r w:rsidRPr="00E61329">
        <w:rPr>
          <w:rFonts w:ascii="Times New Roman" w:hAnsi="Times New Roman" w:cs="Times New Roman"/>
          <w:b/>
          <w:color w:val="222222"/>
          <w:sz w:val="24"/>
          <w:szCs w:val="24"/>
          <w:lang w:val="bg-BG"/>
        </w:rPr>
        <w:t>Децата, отглеждани в семейства са много по-свободни. Те са по-щастливи… Вижда се, че растат заобиколени с любов. Водят нормален социален живот.</w:t>
      </w:r>
      <w:r w:rsidR="003C1223" w:rsidRPr="00E61329">
        <w:rPr>
          <w:rFonts w:ascii="Times New Roman" w:hAnsi="Times New Roman" w:cs="Times New Roman"/>
          <w:b/>
          <w:color w:val="222222"/>
          <w:sz w:val="24"/>
          <w:szCs w:val="24"/>
          <w:lang w:val="bg-BG"/>
        </w:rPr>
        <w:t xml:space="preserve"> </w:t>
      </w:r>
      <w:r w:rsidRPr="00E61329">
        <w:rPr>
          <w:rFonts w:ascii="Times New Roman" w:hAnsi="Times New Roman" w:cs="Times New Roman"/>
          <w:b/>
          <w:color w:val="222222"/>
          <w:sz w:val="24"/>
          <w:szCs w:val="24"/>
          <w:lang w:val="bg-BG"/>
        </w:rPr>
        <w:t>Защото прекарват времето си със семейството и общуват с други хора</w:t>
      </w:r>
      <w:r w:rsidR="003C1223" w:rsidRPr="00E61329">
        <w:rPr>
          <w:rFonts w:ascii="Times New Roman" w:hAnsi="Times New Roman" w:cs="Times New Roman"/>
          <w:b/>
          <w:color w:val="222222"/>
          <w:sz w:val="24"/>
          <w:szCs w:val="24"/>
          <w:lang w:val="bg-BG"/>
        </w:rPr>
        <w:t>.</w:t>
      </w:r>
    </w:p>
    <w:p w14:paraId="756EAC8D" w14:textId="77777777" w:rsidR="00103362" w:rsidRPr="00E61329" w:rsidRDefault="00103362" w:rsidP="00E21172">
      <w:pPr>
        <w:spacing w:line="276" w:lineRule="auto"/>
        <w:jc w:val="both"/>
        <w:rPr>
          <w:rFonts w:ascii="Times New Roman" w:hAnsi="Times New Roman" w:cs="Times New Roman"/>
          <w:sz w:val="24"/>
          <w:szCs w:val="24"/>
          <w:lang w:val="bg-BG"/>
        </w:rPr>
      </w:pPr>
    </w:p>
    <w:p w14:paraId="31DEA4EB" w14:textId="77777777" w:rsidR="00103362" w:rsidRPr="00E61329" w:rsidRDefault="00C27F0C" w:rsidP="00E21172">
      <w:pPr>
        <w:spacing w:line="276" w:lineRule="auto"/>
        <w:jc w:val="both"/>
        <w:rPr>
          <w:rFonts w:ascii="Times New Roman" w:hAnsi="Times New Roman" w:cs="Times New Roman"/>
          <w:b/>
          <w:color w:val="222222"/>
          <w:sz w:val="24"/>
          <w:szCs w:val="24"/>
          <w:lang w:val="bg-BG"/>
        </w:rPr>
      </w:pPr>
      <w:r w:rsidRPr="00E61329">
        <w:rPr>
          <w:rFonts w:ascii="Times New Roman" w:hAnsi="Times New Roman" w:cs="Times New Roman"/>
          <w:sz w:val="24"/>
          <w:szCs w:val="24"/>
          <w:lang w:val="bg-BG"/>
        </w:rPr>
        <w:t xml:space="preserve">Както отбеляза един бивш служител на международна НПО, „повечето услуги ще се ползват от деца в семейства. Защото родителите се борят за техните деца. Децата, които растат в групови домове, това е формално изискване [да посещават дневен център]. </w:t>
      </w:r>
      <w:r w:rsidRPr="00E61329">
        <w:rPr>
          <w:rFonts w:ascii="Times New Roman" w:hAnsi="Times New Roman" w:cs="Times New Roman"/>
          <w:b/>
          <w:sz w:val="24"/>
          <w:szCs w:val="24"/>
          <w:lang w:val="bg-BG"/>
        </w:rPr>
        <w:t>Персоналът се грижи да стигнат до дневния център, но не се интересува от това какво се случва там.</w:t>
      </w:r>
      <w:r w:rsidRPr="00E61329">
        <w:rPr>
          <w:rFonts w:ascii="Times New Roman" w:hAnsi="Times New Roman" w:cs="Times New Roman"/>
          <w:sz w:val="24"/>
          <w:szCs w:val="24"/>
          <w:lang w:val="bg-BG"/>
        </w:rPr>
        <w:t xml:space="preserve">“ Именно заради това, както установиха експертите на ИПХУ, „децата, които растат в семейства получават целодневна услуга. Децата от груповите домове са там само за няколко часа“. </w:t>
      </w:r>
    </w:p>
    <w:p w14:paraId="4569A369" w14:textId="77777777" w:rsidR="00103362" w:rsidRPr="00E61329" w:rsidRDefault="00103362" w:rsidP="00E21172">
      <w:pPr>
        <w:spacing w:line="276" w:lineRule="auto"/>
        <w:jc w:val="both"/>
        <w:rPr>
          <w:rFonts w:ascii="Times New Roman" w:eastAsia="Calibri" w:hAnsi="Times New Roman" w:cs="Times New Roman"/>
          <w:color w:val="222222"/>
          <w:sz w:val="24"/>
          <w:szCs w:val="24"/>
          <w:lang w:val="bg-BG"/>
        </w:rPr>
      </w:pPr>
    </w:p>
    <w:p w14:paraId="00AEDD66" w14:textId="77777777" w:rsidR="00103362" w:rsidRPr="00E61329" w:rsidRDefault="00C27F0C"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color w:val="222222"/>
          <w:sz w:val="24"/>
          <w:szCs w:val="24"/>
          <w:lang w:val="bg-BG"/>
        </w:rPr>
        <w:t xml:space="preserve">Експертите на ИПХУ посетиха дневен център (ДЦ4), </w:t>
      </w:r>
      <w:r w:rsidR="002F508F" w:rsidRPr="00E61329">
        <w:rPr>
          <w:rFonts w:ascii="Times New Roman" w:hAnsi="Times New Roman" w:cs="Times New Roman"/>
          <w:color w:val="222222"/>
          <w:sz w:val="24"/>
          <w:szCs w:val="24"/>
          <w:lang w:val="bg-BG"/>
        </w:rPr>
        <w:t>разположен в едно от крилата на бивш голям социален дом за бебета</w:t>
      </w:r>
      <w:r w:rsidR="0038584E" w:rsidRPr="00E61329">
        <w:rPr>
          <w:rFonts w:ascii="Times New Roman" w:hAnsi="Times New Roman" w:cs="Times New Roman"/>
          <w:color w:val="222222"/>
          <w:sz w:val="24"/>
          <w:szCs w:val="24"/>
          <w:lang w:val="bg-BG"/>
        </w:rPr>
        <w:t>.</w:t>
      </w:r>
      <w:r w:rsidR="00A30378" w:rsidRPr="00E61329">
        <w:rPr>
          <w:rFonts w:ascii="Times New Roman" w:hAnsi="Times New Roman" w:cs="Times New Roman"/>
          <w:color w:val="222222"/>
          <w:sz w:val="24"/>
          <w:szCs w:val="24"/>
          <w:lang w:val="bg-BG"/>
        </w:rPr>
        <w:t xml:space="preserve"> </w:t>
      </w:r>
      <w:r w:rsidR="002F508F" w:rsidRPr="00E61329">
        <w:rPr>
          <w:rFonts w:ascii="Times New Roman" w:hAnsi="Times New Roman" w:cs="Times New Roman"/>
          <w:color w:val="222222"/>
          <w:sz w:val="24"/>
          <w:szCs w:val="24"/>
          <w:lang w:val="bg-BG"/>
        </w:rPr>
        <w:t xml:space="preserve">Сградата приличаше повече на болница с редици от бебешки колички. Децата в този дневен център бяха сложени на гърнета и оставени да седят на тях над 30 минути – от момента на пристигането ни докато си тръгнем. Персоналът взе едно от децата, което беше в количка и го сложи на гърне редом  с останалите. Нямаше никакви признаци на уважение или зачитане на лично пространство за интимни занимания. Видимо, децата бяха свикнали с тази практика, приемаха тези условия, тъй като нито едно не направи опит да стане от гърнето. </w:t>
      </w:r>
      <w:r w:rsidR="002026E9" w:rsidRPr="00E61329">
        <w:rPr>
          <w:rFonts w:ascii="Times New Roman" w:hAnsi="Times New Roman" w:cs="Times New Roman"/>
          <w:color w:val="222222"/>
          <w:sz w:val="24"/>
          <w:szCs w:val="24"/>
          <w:lang w:val="bg-BG"/>
        </w:rPr>
        <w:t>По</w:t>
      </w:r>
      <w:r w:rsidR="002F508F" w:rsidRPr="00E61329">
        <w:rPr>
          <w:rFonts w:ascii="Times New Roman" w:hAnsi="Times New Roman" w:cs="Times New Roman"/>
          <w:color w:val="222222"/>
          <w:sz w:val="24"/>
          <w:szCs w:val="24"/>
          <w:lang w:val="bg-BG"/>
        </w:rPr>
        <w:t xml:space="preserve">питани защо така постъпват, те отговориха, че никога не са били обучавани как да правят тоалета </w:t>
      </w:r>
      <w:r w:rsidR="002026E9" w:rsidRPr="00E61329">
        <w:rPr>
          <w:rFonts w:ascii="Times New Roman" w:hAnsi="Times New Roman" w:cs="Times New Roman"/>
          <w:color w:val="222222"/>
          <w:sz w:val="24"/>
          <w:szCs w:val="24"/>
          <w:lang w:val="bg-BG"/>
        </w:rPr>
        <w:t>н</w:t>
      </w:r>
      <w:r w:rsidR="002F508F" w:rsidRPr="00E61329">
        <w:rPr>
          <w:rFonts w:ascii="Times New Roman" w:hAnsi="Times New Roman" w:cs="Times New Roman"/>
          <w:color w:val="222222"/>
          <w:sz w:val="24"/>
          <w:szCs w:val="24"/>
          <w:lang w:val="bg-BG"/>
        </w:rPr>
        <w:t xml:space="preserve">а децата. </w:t>
      </w:r>
    </w:p>
    <w:p w14:paraId="4F7034E5" w14:textId="77777777" w:rsidR="00103362" w:rsidRPr="00E61329" w:rsidRDefault="00103362" w:rsidP="00E21172">
      <w:pPr>
        <w:spacing w:line="276" w:lineRule="auto"/>
        <w:jc w:val="both"/>
        <w:rPr>
          <w:rFonts w:ascii="Times New Roman" w:hAnsi="Times New Roman" w:cs="Times New Roman"/>
          <w:sz w:val="24"/>
          <w:szCs w:val="24"/>
          <w:lang w:val="bg-BG"/>
        </w:rPr>
      </w:pPr>
    </w:p>
    <w:p w14:paraId="1EAA20CB" w14:textId="77777777" w:rsidR="00103362" w:rsidRPr="00E61329" w:rsidRDefault="002F508F" w:rsidP="00E21172">
      <w:pPr>
        <w:pStyle w:val="ListParagraph"/>
        <w:numPr>
          <w:ilvl w:val="0"/>
          <w:numId w:val="18"/>
        </w:numPr>
        <w:spacing w:line="276" w:lineRule="auto"/>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lastRenderedPageBreak/>
        <w:t xml:space="preserve">Липса на образование, включване и приобщаване </w:t>
      </w:r>
    </w:p>
    <w:p w14:paraId="7FB8C463" w14:textId="77777777" w:rsidR="00103362" w:rsidRPr="00E61329" w:rsidRDefault="00103362" w:rsidP="00E21172">
      <w:pPr>
        <w:spacing w:line="276" w:lineRule="auto"/>
        <w:jc w:val="both"/>
        <w:rPr>
          <w:rFonts w:ascii="Times New Roman" w:hAnsi="Times New Roman" w:cs="Times New Roman"/>
          <w:sz w:val="24"/>
          <w:szCs w:val="24"/>
          <w:lang w:val="bg-BG"/>
        </w:rPr>
      </w:pPr>
    </w:p>
    <w:p w14:paraId="6E531674" w14:textId="77777777" w:rsidR="00103362" w:rsidRPr="00E61329" w:rsidRDefault="002F508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България има много прогресивен закон за образованието, който позволява на всички деца да посещават училище, което избират за тях родителите им. По замисъл на закона, децата с увреждания могат да посещават масово, общообразователно училище. На практика, общообразователното училище, което посетихме, </w:t>
      </w:r>
      <w:r w:rsidR="00887457" w:rsidRPr="00E61329">
        <w:rPr>
          <w:rFonts w:ascii="Times New Roman" w:hAnsi="Times New Roman" w:cs="Times New Roman"/>
          <w:sz w:val="24"/>
          <w:szCs w:val="24"/>
          <w:lang w:val="bg-BG"/>
        </w:rPr>
        <w:t>беше достъпно само на първия етаж. Нещо повече, обучителните програми не са  адаптирани за деца с интелектуални затруднения. Във въпросното училище имаше поне едно дете с увреден слух. Нашите експерти обаче разбраха от училищните власти, че програмите, по които работят не са пригодени за деца</w:t>
      </w:r>
      <w:r w:rsidR="002026E9" w:rsidRPr="00E61329">
        <w:rPr>
          <w:rFonts w:ascii="Times New Roman" w:hAnsi="Times New Roman" w:cs="Times New Roman"/>
          <w:sz w:val="24"/>
          <w:szCs w:val="24"/>
          <w:lang w:val="bg-BG"/>
        </w:rPr>
        <w:t xml:space="preserve">, които имат така </w:t>
      </w:r>
      <w:r w:rsidR="00887457" w:rsidRPr="00E61329">
        <w:rPr>
          <w:rFonts w:ascii="Times New Roman" w:hAnsi="Times New Roman" w:cs="Times New Roman"/>
          <w:sz w:val="24"/>
          <w:szCs w:val="24"/>
          <w:lang w:val="bg-BG"/>
        </w:rPr>
        <w:t>наричаните от тях „тежки“ увеждания</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p>
    <w:p w14:paraId="0491502A" w14:textId="77777777" w:rsidR="000667F2" w:rsidRPr="00E61329" w:rsidRDefault="000667F2" w:rsidP="00E21172">
      <w:pPr>
        <w:spacing w:line="276" w:lineRule="auto"/>
        <w:jc w:val="both"/>
        <w:rPr>
          <w:rFonts w:ascii="Times New Roman" w:hAnsi="Times New Roman" w:cs="Times New Roman"/>
          <w:sz w:val="24"/>
          <w:szCs w:val="24"/>
          <w:lang w:val="bg-BG"/>
        </w:rPr>
      </w:pPr>
    </w:p>
    <w:p w14:paraId="55BCFDA6" w14:textId="77777777" w:rsidR="000667F2" w:rsidRPr="00E61329" w:rsidRDefault="0088745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 доклада за България през 2018 година Комитетът на ООН за правата на хората с увреждания установява, че „в страната все още съществува система за специализирано образование“, и че „децата с увреждания нямат достъп до общообразователните училища“</w:t>
      </w:r>
      <w:r w:rsidR="000667F2" w:rsidRPr="00E61329">
        <w:rPr>
          <w:rFonts w:ascii="Times New Roman" w:hAnsi="Times New Roman" w:cs="Times New Roman"/>
          <w:sz w:val="24"/>
          <w:szCs w:val="24"/>
          <w:lang w:val="bg-BG"/>
        </w:rPr>
        <w:t>.</w:t>
      </w:r>
      <w:r w:rsidR="000667F2" w:rsidRPr="00E61329">
        <w:rPr>
          <w:rStyle w:val="FootnoteReference"/>
          <w:rFonts w:ascii="Times New Roman" w:hAnsi="Times New Roman" w:cs="Times New Roman"/>
          <w:sz w:val="24"/>
          <w:szCs w:val="24"/>
        </w:rPr>
        <w:footnoteReference w:id="45"/>
      </w:r>
      <w:r w:rsidR="000667F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Комитетът </w:t>
      </w:r>
      <w:r w:rsidR="000667F2"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изразява тревога и загриженост поради липсата на официални данни от правителството относно </w:t>
      </w:r>
      <w:r w:rsidR="008845F2" w:rsidRPr="00E61329">
        <w:rPr>
          <w:rFonts w:ascii="Times New Roman" w:hAnsi="Times New Roman" w:cs="Times New Roman"/>
          <w:sz w:val="24"/>
          <w:szCs w:val="24"/>
          <w:lang w:val="bg-BG"/>
        </w:rPr>
        <w:t>броя на децата с увреждания, които не ходят изобщо на училище. Комитетът призовава българските власти да „[з]аместят специализираните обособени образователни структури в системата с качествено приобщаващо образование</w:t>
      </w:r>
      <w:r w:rsidR="000667F2" w:rsidRPr="00E61329">
        <w:rPr>
          <w:rFonts w:ascii="Times New Roman" w:hAnsi="Times New Roman" w:cs="Times New Roman"/>
          <w:sz w:val="24"/>
          <w:szCs w:val="24"/>
          <w:lang w:val="bg-BG"/>
        </w:rPr>
        <w:t>.”</w:t>
      </w:r>
    </w:p>
    <w:p w14:paraId="4E5BB174" w14:textId="77777777" w:rsidR="000667F2" w:rsidRPr="00E61329" w:rsidRDefault="000667F2" w:rsidP="00E21172">
      <w:pPr>
        <w:spacing w:line="276" w:lineRule="auto"/>
        <w:jc w:val="both"/>
        <w:rPr>
          <w:rFonts w:ascii="Times New Roman" w:hAnsi="Times New Roman" w:cs="Times New Roman"/>
          <w:sz w:val="24"/>
          <w:szCs w:val="24"/>
          <w:lang w:val="bg-BG"/>
        </w:rPr>
      </w:pPr>
    </w:p>
    <w:p w14:paraId="2EB39B6A" w14:textId="77777777" w:rsidR="00103362" w:rsidRPr="00E61329" w:rsidRDefault="008845F2"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Съществуването на обособени училища за деца с увреждания обаче – според държавни служители и работещи в услугите за деца – не гарантира образование на децата, защото в тези училища се предлага</w:t>
      </w:r>
      <w:r w:rsidR="00DB5D7E" w:rsidRPr="00E61329">
        <w:rPr>
          <w:rFonts w:ascii="Times New Roman" w:hAnsi="Times New Roman" w:cs="Times New Roman"/>
          <w:sz w:val="24"/>
          <w:szCs w:val="24"/>
          <w:lang w:val="bg-BG"/>
        </w:rPr>
        <w:t>т</w:t>
      </w:r>
      <w:r w:rsidRPr="00E61329">
        <w:rPr>
          <w:rFonts w:ascii="Times New Roman" w:hAnsi="Times New Roman" w:cs="Times New Roman"/>
          <w:sz w:val="24"/>
          <w:szCs w:val="24"/>
          <w:lang w:val="bg-BG"/>
        </w:rPr>
        <w:t xml:space="preserve"> ограничен</w:t>
      </w:r>
      <w:r w:rsidR="00DB5D7E" w:rsidRPr="00E61329">
        <w:rPr>
          <w:rFonts w:ascii="Times New Roman" w:hAnsi="Times New Roman" w:cs="Times New Roman"/>
          <w:sz w:val="24"/>
          <w:szCs w:val="24"/>
          <w:lang w:val="bg-BG"/>
        </w:rPr>
        <w:t>и, а понякога и никакви</w:t>
      </w:r>
      <w:r w:rsidRPr="00E61329">
        <w:rPr>
          <w:rFonts w:ascii="Times New Roman" w:hAnsi="Times New Roman" w:cs="Times New Roman"/>
          <w:sz w:val="24"/>
          <w:szCs w:val="24"/>
          <w:lang w:val="bg-BG"/>
        </w:rPr>
        <w:t xml:space="preserve">, </w:t>
      </w:r>
      <w:r w:rsidR="00DB5D7E" w:rsidRPr="00E61329">
        <w:rPr>
          <w:rFonts w:ascii="Times New Roman" w:hAnsi="Times New Roman" w:cs="Times New Roman"/>
          <w:sz w:val="24"/>
          <w:szCs w:val="24"/>
          <w:lang w:val="bg-BG"/>
        </w:rPr>
        <w:t>образователни услуги за тези деца. Според заместник кмета на Габрово,</w:t>
      </w:r>
      <w:r w:rsidR="001A20B8" w:rsidRPr="00E61329">
        <w:rPr>
          <w:rFonts w:ascii="Times New Roman" w:hAnsi="Times New Roman" w:cs="Times New Roman"/>
          <w:sz w:val="24"/>
          <w:szCs w:val="24"/>
          <w:lang w:val="bg-BG"/>
        </w:rPr>
        <w:t xml:space="preserve"> </w:t>
      </w:r>
      <w:r w:rsidR="00DB5D7E" w:rsidRPr="00E61329">
        <w:rPr>
          <w:rFonts w:ascii="Times New Roman" w:hAnsi="Times New Roman" w:cs="Times New Roman"/>
          <w:sz w:val="24"/>
          <w:szCs w:val="24"/>
          <w:lang w:val="bg-BG"/>
        </w:rPr>
        <w:t>училището за деца с увреждания в никакъв случай „не е истинско училище“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DB5D7E" w:rsidRPr="00E61329">
        <w:rPr>
          <w:rFonts w:ascii="Times New Roman" w:hAnsi="Times New Roman" w:cs="Times New Roman"/>
          <w:sz w:val="24"/>
          <w:szCs w:val="24"/>
          <w:lang w:val="bg-BG"/>
        </w:rPr>
        <w:t>То има някаква стойност, твърдя тя, защото „в него има учители и тече някакъв образователен процес“</w:t>
      </w:r>
      <w:r w:rsidR="0038584E" w:rsidRPr="00E61329">
        <w:rPr>
          <w:rFonts w:ascii="Times New Roman" w:hAnsi="Times New Roman" w:cs="Times New Roman"/>
          <w:sz w:val="24"/>
          <w:szCs w:val="24"/>
          <w:lang w:val="bg-BG"/>
        </w:rPr>
        <w:t>.</w:t>
      </w:r>
    </w:p>
    <w:p w14:paraId="3B5DF70B" w14:textId="77777777" w:rsidR="00103362" w:rsidRPr="00E61329" w:rsidRDefault="00103362" w:rsidP="00E21172">
      <w:pPr>
        <w:spacing w:line="276" w:lineRule="auto"/>
        <w:jc w:val="both"/>
        <w:rPr>
          <w:rFonts w:ascii="Times New Roman" w:hAnsi="Times New Roman" w:cs="Times New Roman"/>
          <w:sz w:val="24"/>
          <w:szCs w:val="24"/>
          <w:lang w:val="bg-BG"/>
        </w:rPr>
      </w:pPr>
    </w:p>
    <w:p w14:paraId="1EDB2A0E" w14:textId="77777777" w:rsidR="00103362" w:rsidRPr="00E61329" w:rsidRDefault="00DB5D7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Много деца, настанени в групови домове</w:t>
      </w:r>
      <w:r w:rsidR="003C3BB0" w:rsidRPr="00E61329">
        <w:rPr>
          <w:rFonts w:ascii="Times New Roman" w:hAnsi="Times New Roman" w:cs="Times New Roman"/>
          <w:sz w:val="24"/>
          <w:szCs w:val="24"/>
          <w:lang w:val="bg-BG"/>
        </w:rPr>
        <w:t xml:space="preserve"> изобщо не ходят на училище </w:t>
      </w:r>
      <w:r w:rsidR="003C1223" w:rsidRPr="00E61329">
        <w:rPr>
          <w:rFonts w:ascii="Times New Roman" w:hAnsi="Times New Roman" w:cs="Times New Roman"/>
          <w:sz w:val="24"/>
          <w:szCs w:val="24"/>
          <w:lang w:val="bg-BG"/>
        </w:rPr>
        <w:t>(</w:t>
      </w:r>
      <w:r w:rsidR="003C3BB0" w:rsidRPr="00E61329">
        <w:rPr>
          <w:rFonts w:ascii="Times New Roman" w:hAnsi="Times New Roman" w:cs="Times New Roman"/>
          <w:sz w:val="24"/>
          <w:szCs w:val="24"/>
          <w:lang w:val="bg-BG"/>
        </w:rPr>
        <w:t>например,</w:t>
      </w:r>
      <w:r w:rsidR="003C1223" w:rsidRPr="00E61329">
        <w:rPr>
          <w:rFonts w:ascii="Times New Roman" w:hAnsi="Times New Roman" w:cs="Times New Roman"/>
          <w:sz w:val="24"/>
          <w:szCs w:val="24"/>
          <w:lang w:val="bg-BG"/>
        </w:rPr>
        <w:t xml:space="preserve"> 21)</w:t>
      </w:r>
      <w:r w:rsidR="0038584E" w:rsidRPr="00E61329">
        <w:rPr>
          <w:rFonts w:ascii="Times New Roman" w:hAnsi="Times New Roman" w:cs="Times New Roman"/>
          <w:sz w:val="24"/>
          <w:szCs w:val="24"/>
          <w:lang w:val="bg-BG"/>
        </w:rPr>
        <w:t xml:space="preserve">. </w:t>
      </w:r>
      <w:r w:rsidR="003C3BB0" w:rsidRPr="00E61329">
        <w:rPr>
          <w:rFonts w:ascii="Times New Roman" w:hAnsi="Times New Roman" w:cs="Times New Roman"/>
          <w:sz w:val="24"/>
          <w:szCs w:val="24"/>
          <w:lang w:val="bg-BG"/>
        </w:rPr>
        <w:t xml:space="preserve">В един дневен център </w:t>
      </w:r>
      <w:r w:rsidR="00D33527" w:rsidRPr="00E61329">
        <w:rPr>
          <w:rFonts w:ascii="Times New Roman" w:hAnsi="Times New Roman" w:cs="Times New Roman"/>
          <w:sz w:val="24"/>
          <w:szCs w:val="24"/>
          <w:lang w:val="bg-BG"/>
        </w:rPr>
        <w:t>се похвалиха, че са наели единствения логопед в района. Твърдят, че децата не могат да посещават местното училище, защото „в него нямало логопед, а те не могат да говорят</w:t>
      </w:r>
      <w:r w:rsidR="0038584E" w:rsidRPr="00E61329">
        <w:rPr>
          <w:rFonts w:ascii="Times New Roman" w:hAnsi="Times New Roman" w:cs="Times New Roman"/>
          <w:sz w:val="24"/>
          <w:szCs w:val="24"/>
          <w:lang w:val="bg-BG"/>
        </w:rPr>
        <w:t>.”</w:t>
      </w:r>
      <w:r w:rsidR="003C1223" w:rsidRPr="00E61329">
        <w:rPr>
          <w:rFonts w:ascii="Times New Roman" w:hAnsi="Times New Roman" w:cs="Times New Roman"/>
          <w:sz w:val="24"/>
          <w:szCs w:val="24"/>
          <w:lang w:val="bg-BG"/>
        </w:rPr>
        <w:t xml:space="preserve">  </w:t>
      </w:r>
    </w:p>
    <w:p w14:paraId="58E91262" w14:textId="77777777" w:rsidR="000D0725" w:rsidRPr="00E61329" w:rsidRDefault="000D0725" w:rsidP="00E21172">
      <w:pPr>
        <w:spacing w:line="276" w:lineRule="auto"/>
        <w:jc w:val="both"/>
        <w:rPr>
          <w:rFonts w:ascii="Times New Roman" w:hAnsi="Times New Roman" w:cs="Times New Roman"/>
          <w:sz w:val="24"/>
          <w:szCs w:val="24"/>
          <w:lang w:val="bg-BG"/>
        </w:rPr>
      </w:pPr>
    </w:p>
    <w:p w14:paraId="00731565" w14:textId="77777777" w:rsidR="00103362" w:rsidRPr="00E61329" w:rsidRDefault="000E27C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Един от посетените центрове разполагаше с малки „защитени“ класни стаи и терапевтични кабинети около сградата. Там деца с уреждания от семейства получаваха почасови терапевтични услуги (достъпни за далеч по-малко деца от всички нуждаещи се) или „образователни“ активности. Някои от децата идват само за индивидуална терапия почасово, други </w:t>
      </w:r>
      <w:r w:rsidR="00D5512B" w:rsidRPr="00E61329">
        <w:rPr>
          <w:rFonts w:ascii="Times New Roman" w:hAnsi="Times New Roman" w:cs="Times New Roman"/>
          <w:sz w:val="24"/>
          <w:szCs w:val="24"/>
          <w:lang w:val="bg-BG"/>
        </w:rPr>
        <w:t xml:space="preserve">са включени в полудневна програма. Тези центрове се използват като „заместител“ на реалното образование макар и да предлагат ограничено по обхват </w:t>
      </w:r>
      <w:r w:rsidR="00D5512B" w:rsidRPr="00E61329">
        <w:rPr>
          <w:rFonts w:ascii="Times New Roman" w:hAnsi="Times New Roman" w:cs="Times New Roman"/>
          <w:sz w:val="24"/>
          <w:szCs w:val="24"/>
          <w:lang w:val="bg-BG"/>
        </w:rPr>
        <w:lastRenderedPageBreak/>
        <w:t xml:space="preserve">професионално обучение. Така или иначе, те </w:t>
      </w:r>
      <w:r w:rsidR="00BE0B75" w:rsidRPr="00E61329">
        <w:rPr>
          <w:rFonts w:ascii="Times New Roman" w:hAnsi="Times New Roman" w:cs="Times New Roman"/>
          <w:sz w:val="24"/>
          <w:szCs w:val="24"/>
          <w:lang w:val="bg-BG"/>
        </w:rPr>
        <w:t>са форма на сегрегация и изключване на децата от общността</w:t>
      </w:r>
      <w:r w:rsidR="0038584E" w:rsidRPr="00E61329">
        <w:rPr>
          <w:rFonts w:ascii="Times New Roman" w:hAnsi="Times New Roman" w:cs="Times New Roman"/>
          <w:sz w:val="24"/>
          <w:szCs w:val="24"/>
          <w:lang w:val="bg-BG"/>
        </w:rPr>
        <w:t xml:space="preserve">. </w:t>
      </w:r>
    </w:p>
    <w:p w14:paraId="5A08645C" w14:textId="77777777" w:rsidR="00103362" w:rsidRPr="00E61329" w:rsidRDefault="00103362" w:rsidP="00E21172">
      <w:pPr>
        <w:spacing w:line="276" w:lineRule="auto"/>
        <w:jc w:val="both"/>
        <w:rPr>
          <w:rFonts w:ascii="Times New Roman" w:hAnsi="Times New Roman" w:cs="Times New Roman"/>
          <w:sz w:val="24"/>
          <w:szCs w:val="24"/>
          <w:lang w:val="bg-BG"/>
        </w:rPr>
      </w:pPr>
    </w:p>
    <w:p w14:paraId="0EFEFEC2" w14:textId="77777777" w:rsidR="00103362" w:rsidRPr="00E61329" w:rsidRDefault="00BE0B7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Наблюдавахме и обратния случай: в посетеното от нас общообразователно училище децата с увреждания бяха напълно интегрирани и неразличими от останалите деца. </w:t>
      </w:r>
      <w:r w:rsidR="00456790" w:rsidRPr="00E61329">
        <w:rPr>
          <w:rFonts w:ascii="Times New Roman" w:hAnsi="Times New Roman" w:cs="Times New Roman"/>
          <w:sz w:val="24"/>
          <w:szCs w:val="24"/>
          <w:lang w:val="bg-BG"/>
        </w:rPr>
        <w:t xml:space="preserve">Персоналът на училището </w:t>
      </w:r>
      <w:r w:rsidR="00803347" w:rsidRPr="00E61329">
        <w:rPr>
          <w:rFonts w:ascii="Times New Roman" w:hAnsi="Times New Roman" w:cs="Times New Roman"/>
          <w:sz w:val="24"/>
          <w:szCs w:val="24"/>
          <w:lang w:val="bg-BG"/>
        </w:rPr>
        <w:t>(</w:t>
      </w:r>
      <w:r w:rsidR="00803347" w:rsidRPr="00E61329">
        <w:rPr>
          <w:rFonts w:ascii="Times New Roman" w:hAnsi="Times New Roman" w:cs="Times New Roman"/>
          <w:sz w:val="24"/>
          <w:szCs w:val="24"/>
        </w:rPr>
        <w:t>SC</w:t>
      </w:r>
      <w:r w:rsidR="00803347" w:rsidRPr="00E61329">
        <w:rPr>
          <w:rFonts w:ascii="Times New Roman" w:hAnsi="Times New Roman" w:cs="Times New Roman"/>
          <w:sz w:val="24"/>
          <w:szCs w:val="24"/>
          <w:lang w:val="bg-BG"/>
        </w:rPr>
        <w:t xml:space="preserve">2), </w:t>
      </w:r>
      <w:r w:rsidR="00456790" w:rsidRPr="00E61329">
        <w:rPr>
          <w:rFonts w:ascii="Times New Roman" w:hAnsi="Times New Roman" w:cs="Times New Roman"/>
          <w:sz w:val="24"/>
          <w:szCs w:val="24"/>
          <w:lang w:val="bg-BG"/>
        </w:rPr>
        <w:t xml:space="preserve">обаче, сподели с нашите експерти, че повечето училища не се чувстват подготвени да приемат деца с увреждания, особено с по-тежки проблеми и обикновено са склонни да записват само деца с „физически увреждания и по-леки обучителни проблеми“. </w:t>
      </w:r>
    </w:p>
    <w:p w14:paraId="6780158B"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37C750C2" w14:textId="77777777" w:rsidR="00103362" w:rsidRPr="00E61329" w:rsidRDefault="0045679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Липсата на приобщаващо образование е генератор на напрежение за родителите на деца с увреждания, които отглеждат децата си в семейството. Някои са принудени да возят децата си на дълги разстояния до най-близкото училище, готово да ги приеме. Една майка сподели, че тя е готова да води сина си в масово училище, но </w:t>
      </w:r>
      <w:r w:rsidR="00203D25" w:rsidRPr="00E61329">
        <w:rPr>
          <w:rFonts w:ascii="Times New Roman" w:hAnsi="Times New Roman" w:cs="Times New Roman"/>
          <w:sz w:val="24"/>
          <w:szCs w:val="24"/>
          <w:lang w:val="bg-BG"/>
        </w:rPr>
        <w:t>практически погледнато, т</w:t>
      </w:r>
      <w:r w:rsidRPr="00E61329">
        <w:rPr>
          <w:rFonts w:ascii="Times New Roman" w:hAnsi="Times New Roman" w:cs="Times New Roman"/>
          <w:sz w:val="24"/>
          <w:szCs w:val="24"/>
          <w:lang w:val="bg-BG"/>
        </w:rPr>
        <w:t xml:space="preserve">ой не получава реално образование там. </w:t>
      </w:r>
      <w:r w:rsidR="00203D25" w:rsidRPr="00E61329">
        <w:rPr>
          <w:rFonts w:ascii="Times New Roman" w:hAnsi="Times New Roman" w:cs="Times New Roman"/>
          <w:sz w:val="24"/>
          <w:szCs w:val="24"/>
          <w:lang w:val="bg-BG"/>
        </w:rPr>
        <w:t>Дневният център, който посещава също не</w:t>
      </w:r>
      <w:r w:rsidRPr="00E61329">
        <w:rPr>
          <w:rFonts w:ascii="Times New Roman" w:hAnsi="Times New Roman" w:cs="Times New Roman"/>
          <w:sz w:val="24"/>
          <w:szCs w:val="24"/>
          <w:lang w:val="bg-BG"/>
        </w:rPr>
        <w:t xml:space="preserve"> </w:t>
      </w:r>
      <w:r w:rsidR="00203D25" w:rsidRPr="00E61329">
        <w:rPr>
          <w:rFonts w:ascii="Times New Roman" w:hAnsi="Times New Roman" w:cs="Times New Roman"/>
          <w:sz w:val="24"/>
          <w:szCs w:val="24"/>
          <w:lang w:val="bg-BG"/>
        </w:rPr>
        <w:t>му е от полза за развитие на умение. „Дядо му успя да го научи да чете“, сподели майката. Синът определено има капацитет за овладяване и усъвършенстване на нови умения, но нито училището, нито дневният център полагат усилия за подкрепа на ученето</w:t>
      </w:r>
      <w:r w:rsidR="0038584E" w:rsidRPr="00E61329">
        <w:rPr>
          <w:rFonts w:ascii="Times New Roman" w:hAnsi="Times New Roman" w:cs="Times New Roman"/>
          <w:sz w:val="24"/>
          <w:szCs w:val="24"/>
          <w:lang w:val="bg-BG"/>
        </w:rPr>
        <w:t>.</w:t>
      </w:r>
    </w:p>
    <w:p w14:paraId="74720574" w14:textId="77777777" w:rsidR="00103362" w:rsidRPr="00E61329" w:rsidRDefault="00103362" w:rsidP="00E21172">
      <w:pPr>
        <w:pBdr>
          <w:top w:val="nil"/>
          <w:left w:val="nil"/>
          <w:bottom w:val="nil"/>
          <w:right w:val="nil"/>
          <w:between w:val="nil"/>
        </w:pBdr>
        <w:spacing w:line="276" w:lineRule="auto"/>
        <w:jc w:val="both"/>
        <w:rPr>
          <w:rFonts w:ascii="Times New Roman" w:hAnsi="Times New Roman" w:cs="Times New Roman"/>
          <w:b/>
          <w:color w:val="000000"/>
          <w:sz w:val="24"/>
          <w:szCs w:val="24"/>
          <w:lang w:val="bg-BG"/>
        </w:rPr>
      </w:pPr>
    </w:p>
    <w:p w14:paraId="55483152" w14:textId="77777777" w:rsidR="00103362" w:rsidRPr="00E61329" w:rsidRDefault="00203D25" w:rsidP="00E21172">
      <w:pPr>
        <w:pStyle w:val="Heading2"/>
        <w:numPr>
          <w:ilvl w:val="0"/>
          <w:numId w:val="18"/>
        </w:numPr>
        <w:spacing w:line="276" w:lineRule="auto"/>
        <w:jc w:val="both"/>
        <w:rPr>
          <w:rFonts w:ascii="Times New Roman" w:hAnsi="Times New Roman" w:cs="Times New Roman"/>
          <w:sz w:val="24"/>
          <w:szCs w:val="24"/>
          <w:lang w:val="bg-BG"/>
        </w:rPr>
      </w:pPr>
      <w:bookmarkStart w:id="42" w:name="_Toc25945607"/>
      <w:bookmarkStart w:id="43" w:name="_Toc24545433"/>
      <w:r w:rsidRPr="00E61329">
        <w:rPr>
          <w:rFonts w:ascii="Times New Roman" w:hAnsi="Times New Roman" w:cs="Times New Roman"/>
          <w:sz w:val="24"/>
          <w:szCs w:val="24"/>
          <w:lang w:val="bg-BG"/>
        </w:rPr>
        <w:t>Липса на подкрепа за родителите в общността</w:t>
      </w:r>
      <w:bookmarkEnd w:id="42"/>
      <w:r w:rsidRPr="00E61329">
        <w:rPr>
          <w:rFonts w:ascii="Times New Roman" w:hAnsi="Times New Roman" w:cs="Times New Roman"/>
          <w:sz w:val="24"/>
          <w:szCs w:val="24"/>
          <w:lang w:val="bg-BG"/>
        </w:rPr>
        <w:t xml:space="preserve"> </w:t>
      </w:r>
      <w:bookmarkEnd w:id="43"/>
    </w:p>
    <w:p w14:paraId="4D98EC22" w14:textId="77777777" w:rsidR="00103362" w:rsidRPr="00E61329" w:rsidRDefault="00103362" w:rsidP="00E21172">
      <w:pPr>
        <w:spacing w:line="276" w:lineRule="auto"/>
        <w:ind w:left="810" w:right="900"/>
        <w:jc w:val="both"/>
        <w:rPr>
          <w:rFonts w:ascii="Times New Roman" w:hAnsi="Times New Roman" w:cs="Times New Roman"/>
          <w:sz w:val="24"/>
          <w:szCs w:val="24"/>
          <w:lang w:val="bg-BG"/>
        </w:rPr>
      </w:pPr>
    </w:p>
    <w:p w14:paraId="7EA7A9EB" w14:textId="77777777" w:rsidR="000D0725" w:rsidRPr="00E61329" w:rsidRDefault="00203D25"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Ние сме бедни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Вместо да ни помагате, вие ни наказвате като ни вземате децата.</w:t>
      </w:r>
      <w:r w:rsidR="0038584E" w:rsidRPr="00E61329">
        <w:rPr>
          <w:rFonts w:ascii="Times New Roman" w:hAnsi="Times New Roman" w:cs="Times New Roman"/>
          <w:sz w:val="24"/>
          <w:szCs w:val="24"/>
          <w:lang w:val="bg-BG"/>
        </w:rPr>
        <w:t xml:space="preserve"> </w:t>
      </w:r>
    </w:p>
    <w:p w14:paraId="012E86D9" w14:textId="77777777" w:rsidR="00103362" w:rsidRPr="00E61329" w:rsidRDefault="00203D25" w:rsidP="00203D25">
      <w:pPr>
        <w:pStyle w:val="ListParagraph"/>
        <w:numPr>
          <w:ilvl w:val="0"/>
          <w:numId w:val="30"/>
        </w:numPr>
        <w:spacing w:line="276" w:lineRule="auto"/>
        <w:ind w:left="3828"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Изказване на родител, цитирано от директора на центъра Ноу-Хау </w:t>
      </w:r>
    </w:p>
    <w:p w14:paraId="70F7EAA7" w14:textId="77777777" w:rsidR="00103362" w:rsidRPr="00E61329" w:rsidRDefault="00103362" w:rsidP="00E21172">
      <w:pPr>
        <w:spacing w:line="276" w:lineRule="auto"/>
        <w:ind w:left="810" w:right="900"/>
        <w:jc w:val="both"/>
        <w:rPr>
          <w:rFonts w:ascii="Times New Roman" w:hAnsi="Times New Roman" w:cs="Times New Roman"/>
          <w:sz w:val="24"/>
          <w:szCs w:val="24"/>
          <w:lang w:val="bg-BG"/>
        </w:rPr>
      </w:pPr>
    </w:p>
    <w:p w14:paraId="71F1EEDE" w14:textId="77777777" w:rsidR="00103362" w:rsidRPr="00E61329" w:rsidRDefault="00203D25"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Родителите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на децата с увреждания</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са претоварени. Майките трябва да напуснат работа. Имат нужда от много помощ, за да се справят с детето си.</w:t>
      </w:r>
    </w:p>
    <w:p w14:paraId="6965BD19" w14:textId="77777777" w:rsidR="00103362" w:rsidRPr="00E61329" w:rsidRDefault="00203D25" w:rsidP="00E21172">
      <w:pPr>
        <w:pStyle w:val="ListParagraph"/>
        <w:numPr>
          <w:ilvl w:val="0"/>
          <w:numId w:val="30"/>
        </w:numPr>
        <w:pBdr>
          <w:top w:val="nil"/>
          <w:left w:val="nil"/>
          <w:bottom w:val="nil"/>
          <w:right w:val="nil"/>
          <w:between w:val="nil"/>
        </w:pBdr>
        <w:spacing w:line="276" w:lineRule="auto"/>
        <w:jc w:val="both"/>
        <w:rPr>
          <w:rFonts w:ascii="Times New Roman" w:hAnsi="Times New Roman" w:cs="Times New Roman"/>
          <w:color w:val="000000"/>
          <w:sz w:val="24"/>
          <w:szCs w:val="24"/>
        </w:rPr>
      </w:pPr>
      <w:r w:rsidRPr="00E61329">
        <w:rPr>
          <w:rFonts w:ascii="Times New Roman" w:hAnsi="Times New Roman" w:cs="Times New Roman"/>
          <w:color w:val="000000"/>
          <w:sz w:val="24"/>
          <w:szCs w:val="24"/>
          <w:lang w:val="bg-BG"/>
        </w:rPr>
        <w:t>Съдия, Районен съд</w:t>
      </w:r>
    </w:p>
    <w:p w14:paraId="7F144B0F" w14:textId="77777777" w:rsidR="00103362" w:rsidRPr="00E61329" w:rsidRDefault="00103362" w:rsidP="00E21172">
      <w:pPr>
        <w:spacing w:line="276" w:lineRule="auto"/>
        <w:jc w:val="both"/>
        <w:rPr>
          <w:rFonts w:ascii="Times New Roman" w:hAnsi="Times New Roman" w:cs="Times New Roman"/>
          <w:sz w:val="24"/>
          <w:szCs w:val="24"/>
        </w:rPr>
      </w:pPr>
    </w:p>
    <w:p w14:paraId="48907CA1" w14:textId="77777777" w:rsidR="00103362" w:rsidRPr="00E61329" w:rsidRDefault="00203D25"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Трябва да има повече услуги в общността за децата, които да подкрепят и родителите. По-добре е да се инвестират пари в услуги, а не в сгради</w:t>
      </w:r>
      <w:r w:rsidR="0038584E" w:rsidRPr="00E61329">
        <w:rPr>
          <w:rFonts w:ascii="Times New Roman" w:hAnsi="Times New Roman" w:cs="Times New Roman"/>
          <w:sz w:val="24"/>
          <w:szCs w:val="24"/>
          <w:lang w:val="bg-BG"/>
        </w:rPr>
        <w:t xml:space="preserve">. </w:t>
      </w:r>
    </w:p>
    <w:p w14:paraId="6A0A01D4" w14:textId="77777777" w:rsidR="00103362" w:rsidRPr="00E61329" w:rsidRDefault="00203D25" w:rsidP="00E21172">
      <w:pPr>
        <w:pStyle w:val="ListParagraph"/>
        <w:numPr>
          <w:ilvl w:val="0"/>
          <w:numId w:val="30"/>
        </w:num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Детски психиатър, Детско психиатрично отделение, София </w:t>
      </w:r>
    </w:p>
    <w:p w14:paraId="1CF51DF3" w14:textId="77777777" w:rsidR="00103362" w:rsidRPr="00E61329" w:rsidRDefault="00103362" w:rsidP="00E21172">
      <w:pPr>
        <w:spacing w:line="276" w:lineRule="auto"/>
        <w:jc w:val="both"/>
        <w:rPr>
          <w:rFonts w:ascii="Times New Roman" w:hAnsi="Times New Roman" w:cs="Times New Roman"/>
          <w:sz w:val="24"/>
          <w:szCs w:val="24"/>
          <w:lang w:val="bg-BG"/>
        </w:rPr>
      </w:pPr>
    </w:p>
    <w:p w14:paraId="028AB764" w14:textId="77777777" w:rsidR="00103362" w:rsidRPr="00E61329" w:rsidRDefault="00203D2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Повечето родители, интервюирани от експертите на ИПХУ, бяха разтревожени от факта, че дори да бъдат разкрити „най-прекрасните услуги </w:t>
      </w:r>
      <w:r w:rsidR="00D62E3F" w:rsidRPr="00E61329">
        <w:rPr>
          <w:rFonts w:ascii="Times New Roman" w:hAnsi="Times New Roman" w:cs="Times New Roman"/>
          <w:sz w:val="24"/>
          <w:szCs w:val="24"/>
          <w:lang w:val="bg-BG"/>
        </w:rPr>
        <w:t xml:space="preserve">за деца </w:t>
      </w:r>
      <w:r w:rsidRPr="00E61329">
        <w:rPr>
          <w:rFonts w:ascii="Times New Roman" w:hAnsi="Times New Roman" w:cs="Times New Roman"/>
          <w:sz w:val="24"/>
          <w:szCs w:val="24"/>
          <w:lang w:val="bg-BG"/>
        </w:rPr>
        <w:t>в общността</w:t>
      </w:r>
      <w:r w:rsidR="00D62E3F" w:rsidRPr="00E61329">
        <w:rPr>
          <w:rFonts w:ascii="Times New Roman" w:hAnsi="Times New Roman" w:cs="Times New Roman"/>
          <w:sz w:val="24"/>
          <w:szCs w:val="24"/>
          <w:lang w:val="bg-BG"/>
        </w:rPr>
        <w:t>“, всичко спира след като децата им навършат 18 години.</w:t>
      </w:r>
    </w:p>
    <w:p w14:paraId="1EAA2F14" w14:textId="77777777" w:rsidR="00103362" w:rsidRPr="00E61329" w:rsidRDefault="00103362" w:rsidP="00E21172">
      <w:pPr>
        <w:spacing w:line="276" w:lineRule="auto"/>
        <w:jc w:val="both"/>
        <w:rPr>
          <w:rFonts w:ascii="Times New Roman" w:hAnsi="Times New Roman" w:cs="Times New Roman"/>
          <w:sz w:val="24"/>
          <w:szCs w:val="24"/>
          <w:lang w:val="bg-BG"/>
        </w:rPr>
      </w:pPr>
    </w:p>
    <w:p w14:paraId="01DCCB25" w14:textId="77777777" w:rsidR="00103362" w:rsidRPr="00E61329" w:rsidRDefault="00D62E3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Една активна майка на дете с увреждане сподели с нас, че „увреждането е пряко свързано с бедността… за всичко трябва да си плащаш сам. Семействата обедняват, защото имат дете </w:t>
      </w:r>
      <w:r w:rsidRPr="00E61329">
        <w:rPr>
          <w:rFonts w:ascii="Times New Roman" w:hAnsi="Times New Roman" w:cs="Times New Roman"/>
          <w:sz w:val="24"/>
          <w:szCs w:val="24"/>
          <w:lang w:val="bg-BG"/>
        </w:rPr>
        <w:lastRenderedPageBreak/>
        <w:t xml:space="preserve">с увреждане. В </w:t>
      </w:r>
      <w:r w:rsidR="0038584E" w:rsidRPr="00E61329">
        <w:rPr>
          <w:rFonts w:ascii="Times New Roman" w:hAnsi="Times New Roman" w:cs="Times New Roman"/>
          <w:sz w:val="24"/>
          <w:szCs w:val="24"/>
          <w:lang w:val="bg-BG"/>
        </w:rPr>
        <w:t xml:space="preserve">80% </w:t>
      </w:r>
      <w:r w:rsidRPr="00E61329">
        <w:rPr>
          <w:rFonts w:ascii="Times New Roman" w:hAnsi="Times New Roman" w:cs="Times New Roman"/>
          <w:sz w:val="24"/>
          <w:szCs w:val="24"/>
          <w:lang w:val="bg-BG"/>
        </w:rPr>
        <w:t>от семействата, когато се роди дете с увреждане, родителите се развеждат</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Имаме много самотни майки или бащи </w:t>
      </w:r>
      <w:r w:rsidR="00803347"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в организацията</w:t>
      </w:r>
      <w:r w:rsidR="00803347"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 по-голямата си част те са безработни или другото дете се грижи за братчето или сестричето си с увреждане</w:t>
      </w:r>
      <w:r w:rsidR="0038584E" w:rsidRPr="00E61329">
        <w:rPr>
          <w:rFonts w:ascii="Times New Roman" w:hAnsi="Times New Roman" w:cs="Times New Roman"/>
          <w:sz w:val="24"/>
          <w:szCs w:val="24"/>
          <w:lang w:val="bg-BG"/>
        </w:rPr>
        <w:t>.”</w:t>
      </w:r>
    </w:p>
    <w:p w14:paraId="0E69E964" w14:textId="77777777" w:rsidR="00103362" w:rsidRPr="00E61329" w:rsidRDefault="0038584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102B557C" w14:textId="77777777" w:rsidR="00103362" w:rsidRPr="00E61329" w:rsidRDefault="00D62E3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Семействата, решили да отглеждат детето си с увреждане в семейна среда, споделяха с нас, че усещат натиск за настаняването му в институция</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Натискът </w:t>
      </w:r>
      <w:r w:rsidR="00914243" w:rsidRPr="00E61329">
        <w:rPr>
          <w:rFonts w:ascii="Times New Roman" w:hAnsi="Times New Roman" w:cs="Times New Roman"/>
          <w:sz w:val="24"/>
          <w:szCs w:val="24"/>
          <w:lang w:val="bg-BG"/>
        </w:rPr>
        <w:t xml:space="preserve">е </w:t>
      </w:r>
      <w:r w:rsidRPr="00E61329">
        <w:rPr>
          <w:rFonts w:ascii="Times New Roman" w:hAnsi="Times New Roman" w:cs="Times New Roman"/>
          <w:sz w:val="24"/>
          <w:szCs w:val="24"/>
          <w:lang w:val="bg-BG"/>
        </w:rPr>
        <w:t xml:space="preserve">предимно икономически. Когато член от семейството трябва да си остане в къщи, за да се грижи за детето, „това обрича цялото семейство на бедност“. Освен това, семействата трябва да се справят със стигмата на увреждането, със социалния </w:t>
      </w:r>
      <w:r w:rsidR="00914243" w:rsidRPr="00E61329">
        <w:rPr>
          <w:rFonts w:ascii="Times New Roman" w:hAnsi="Times New Roman" w:cs="Times New Roman"/>
          <w:sz w:val="24"/>
          <w:szCs w:val="24"/>
          <w:lang w:val="bg-BG"/>
        </w:rPr>
        <w:t>натиск в общността, предизвикан от утвърдени нагласи и съпротиви срещу социалното включване.</w:t>
      </w:r>
      <w:r w:rsidR="00803347" w:rsidRPr="00E61329">
        <w:rPr>
          <w:rFonts w:ascii="Times New Roman" w:hAnsi="Times New Roman" w:cs="Times New Roman"/>
          <w:sz w:val="24"/>
          <w:szCs w:val="24"/>
          <w:lang w:val="bg-BG"/>
        </w:rPr>
        <w:t xml:space="preserve"> </w:t>
      </w:r>
      <w:r w:rsidR="00914243" w:rsidRPr="00E61329">
        <w:rPr>
          <w:rFonts w:ascii="Times New Roman" w:hAnsi="Times New Roman" w:cs="Times New Roman"/>
          <w:sz w:val="24"/>
          <w:szCs w:val="24"/>
          <w:lang w:val="bg-BG"/>
        </w:rPr>
        <w:t xml:space="preserve">Друг активен родител </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rPr>
        <w:t>R</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rPr>
        <w:t>B</w:t>
      </w:r>
      <w:r w:rsidR="0038584E" w:rsidRPr="00E61329">
        <w:rPr>
          <w:rFonts w:ascii="Times New Roman" w:hAnsi="Times New Roman" w:cs="Times New Roman"/>
          <w:sz w:val="24"/>
          <w:szCs w:val="24"/>
          <w:lang w:val="bg-BG"/>
        </w:rPr>
        <w:t xml:space="preserve">. </w:t>
      </w:r>
      <w:r w:rsidR="00914243" w:rsidRPr="00E61329">
        <w:rPr>
          <w:rFonts w:ascii="Times New Roman" w:hAnsi="Times New Roman" w:cs="Times New Roman"/>
          <w:sz w:val="24"/>
          <w:szCs w:val="24"/>
          <w:lang w:val="bg-BG"/>
        </w:rPr>
        <w:t>родител-застъпник</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b/>
          <w:sz w:val="24"/>
          <w:szCs w:val="24"/>
          <w:lang w:val="bg-BG"/>
        </w:rPr>
        <w:t xml:space="preserve"> </w:t>
      </w:r>
      <w:r w:rsidR="00914243" w:rsidRPr="00E61329">
        <w:rPr>
          <w:rFonts w:ascii="Times New Roman" w:hAnsi="Times New Roman" w:cs="Times New Roman"/>
          <w:sz w:val="24"/>
          <w:szCs w:val="24"/>
          <w:lang w:val="bg-BG"/>
        </w:rPr>
        <w:t xml:space="preserve">сподели с експертите на ИПХУ, че децата получават много повече подкрепа в институциите, отколкото в семейството и в общността, поради което родителите са подложени на натиск да се отказват от децата си. И още, когато детето навърши 18 години, подкрепата от държавата рязко спира, оставяйки младите хора в сериозен риск от институционализация. </w:t>
      </w:r>
    </w:p>
    <w:p w14:paraId="697B2A58" w14:textId="77777777" w:rsidR="00103362" w:rsidRPr="00E61329" w:rsidRDefault="00103362" w:rsidP="00E21172">
      <w:pPr>
        <w:spacing w:line="276" w:lineRule="auto"/>
        <w:jc w:val="both"/>
        <w:rPr>
          <w:rFonts w:ascii="Times New Roman" w:hAnsi="Times New Roman" w:cs="Times New Roman"/>
          <w:sz w:val="24"/>
          <w:szCs w:val="24"/>
          <w:lang w:val="bg-BG"/>
        </w:rPr>
      </w:pPr>
    </w:p>
    <w:p w14:paraId="351469EE" w14:textId="77777777" w:rsidR="00103362" w:rsidRPr="00E61329" w:rsidRDefault="00CB547D"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Въпреки че деинституционализацията на децата е доста напреднала, част от проблема е в това, че повечето помощи се спират в мига, щом детето навърши 18 години, което оставя семействата и младите хора без избор, освен да кандидатстват за настаняване в институционална грижа.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С израстването на децата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шест от институциите за деца просто се превърнаха в институции за възрастни със същите им обитатели</w:t>
      </w:r>
      <w:r w:rsidR="0038584E" w:rsidRPr="00E61329">
        <w:rPr>
          <w:rFonts w:ascii="Times New Roman" w:hAnsi="Times New Roman" w:cs="Times New Roman"/>
          <w:sz w:val="24"/>
          <w:szCs w:val="24"/>
          <w:lang w:val="bg-BG"/>
        </w:rPr>
        <w:t>.”</w:t>
      </w:r>
    </w:p>
    <w:p w14:paraId="6B30A1E1" w14:textId="77777777" w:rsidR="00103362" w:rsidRPr="00E61329" w:rsidRDefault="00CB547D" w:rsidP="00E21172">
      <w:pPr>
        <w:pStyle w:val="ListParagraph"/>
        <w:numPr>
          <w:ilvl w:val="0"/>
          <w:numId w:val="30"/>
        </w:numPr>
        <w:spacing w:line="276" w:lineRule="auto"/>
        <w:ind w:right="90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Семеен застъпник за правата на деца с увреждания </w:t>
      </w:r>
    </w:p>
    <w:p w14:paraId="43BF2D73" w14:textId="77777777" w:rsidR="00103362" w:rsidRPr="00E61329" w:rsidRDefault="00103362" w:rsidP="00E21172">
      <w:pPr>
        <w:spacing w:line="276" w:lineRule="auto"/>
        <w:ind w:left="1080" w:hanging="720"/>
        <w:jc w:val="both"/>
        <w:rPr>
          <w:rFonts w:ascii="Times New Roman" w:hAnsi="Times New Roman" w:cs="Times New Roman"/>
          <w:b/>
          <w:sz w:val="24"/>
          <w:szCs w:val="24"/>
          <w:lang w:val="bg-BG"/>
        </w:rPr>
      </w:pPr>
    </w:p>
    <w:p w14:paraId="183F603C" w14:textId="77777777" w:rsidR="00103362" w:rsidRPr="00E61329" w:rsidRDefault="00CB547D"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 xml:space="preserve">За съжаление няма силна, независима организация на семействата, която да защитава  правата на децата със и без увреждания. </w:t>
      </w:r>
      <w:r w:rsidR="00C0550F" w:rsidRPr="00E61329">
        <w:rPr>
          <w:rFonts w:ascii="Times New Roman" w:hAnsi="Times New Roman" w:cs="Times New Roman"/>
          <w:sz w:val="24"/>
          <w:szCs w:val="24"/>
          <w:lang w:val="bg-BG"/>
        </w:rPr>
        <w:t>От персонала на „Карин дом“ във Варна разбрахме, че там има няколко малки родителски групи, които са обединени около конкретни диагнози на децата им и концентрират усилията си върху това да накарат правителството да осигури услугите, от които се нуждаят техните деца. Няма национална коалиция, която да търси отговорност от правителството за общите политики по уврежданията. Според директора на „Карин дом“ във Варна, повечето семейства са гневни и отчаяни от това, което правят властите и доставчиците на услуги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38584E" w:rsidRPr="00E61329">
        <w:rPr>
          <w:rFonts w:ascii="Times New Roman" w:hAnsi="Times New Roman" w:cs="Times New Roman"/>
          <w:sz w:val="24"/>
          <w:szCs w:val="24"/>
          <w:lang w:val="bg-BG"/>
        </w:rPr>
        <w:t>“</w:t>
      </w:r>
      <w:r w:rsidR="00C0550F" w:rsidRPr="00E61329">
        <w:rPr>
          <w:rFonts w:ascii="Times New Roman" w:hAnsi="Times New Roman" w:cs="Times New Roman"/>
          <w:sz w:val="24"/>
          <w:szCs w:val="24"/>
          <w:lang w:val="bg-BG"/>
        </w:rPr>
        <w:t>Въпреки, че България се движи във вярната посока“, казва тя, „</w:t>
      </w:r>
      <w:r w:rsidR="00C0550F" w:rsidRPr="00E61329">
        <w:rPr>
          <w:rFonts w:ascii="Times New Roman" w:hAnsi="Times New Roman" w:cs="Times New Roman"/>
          <w:b/>
          <w:sz w:val="24"/>
          <w:szCs w:val="24"/>
          <w:lang w:val="bg-BG"/>
        </w:rPr>
        <w:t>промяната няма да се случи толкова бързо, че да я усетят техните деца</w:t>
      </w:r>
      <w:r w:rsidR="0038584E" w:rsidRPr="00E61329">
        <w:rPr>
          <w:rFonts w:ascii="Times New Roman" w:hAnsi="Times New Roman" w:cs="Times New Roman"/>
          <w:b/>
          <w:sz w:val="24"/>
          <w:szCs w:val="24"/>
          <w:lang w:val="bg-BG"/>
        </w:rPr>
        <w:t>.”</w:t>
      </w:r>
    </w:p>
    <w:p w14:paraId="525B8DE6" w14:textId="77777777" w:rsidR="00103362" w:rsidRPr="00E61329" w:rsidRDefault="00103362" w:rsidP="00E21172">
      <w:pPr>
        <w:spacing w:line="276" w:lineRule="auto"/>
        <w:jc w:val="both"/>
        <w:rPr>
          <w:rFonts w:ascii="Times New Roman" w:hAnsi="Times New Roman" w:cs="Times New Roman"/>
          <w:sz w:val="24"/>
          <w:szCs w:val="24"/>
          <w:lang w:val="bg-BG"/>
        </w:rPr>
      </w:pPr>
    </w:p>
    <w:p w14:paraId="1D5FA1EC" w14:textId="77777777" w:rsidR="00103362" w:rsidRPr="00E61329" w:rsidRDefault="00C0550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Според Капка Панайотова, директор на Центъра за независим живот [за хората с увреждания] в София, има родителски групи от активисти и застъпници, които успяват да сключат договори с държавата като доставчици на услуги. Това обаче ги прави зависими от правителството и ги лишава от възможността да критикуват политическите решения, дори когато </w:t>
      </w:r>
      <w:r w:rsidR="006039E9" w:rsidRPr="00E61329">
        <w:rPr>
          <w:rFonts w:ascii="Times New Roman" w:hAnsi="Times New Roman" w:cs="Times New Roman"/>
          <w:sz w:val="24"/>
          <w:szCs w:val="24"/>
          <w:lang w:val="bg-BG"/>
        </w:rPr>
        <w:t xml:space="preserve">те са видимо погрешни. </w:t>
      </w:r>
    </w:p>
    <w:p w14:paraId="78D3ADC0" w14:textId="77777777" w:rsidR="00103362" w:rsidRPr="00E61329" w:rsidRDefault="00103362" w:rsidP="00E21172">
      <w:pPr>
        <w:spacing w:line="276" w:lineRule="auto"/>
        <w:jc w:val="both"/>
        <w:rPr>
          <w:rFonts w:ascii="Times New Roman" w:hAnsi="Times New Roman" w:cs="Times New Roman"/>
          <w:sz w:val="24"/>
          <w:szCs w:val="24"/>
          <w:lang w:val="bg-BG"/>
        </w:rPr>
      </w:pPr>
    </w:p>
    <w:p w14:paraId="6BBDA8D7" w14:textId="77777777" w:rsidR="00103362" w:rsidRPr="00E61329" w:rsidRDefault="006039E9"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Нещо повече, някои родителски организации подкрепят институционалната грижа и груповите домове, защото през тях по-лесно се набират средства за „програми и услуги в общността“. Майка, която ръководи такава организация, обясни: </w:t>
      </w:r>
    </w:p>
    <w:p w14:paraId="66033750" w14:textId="77777777" w:rsidR="00103362" w:rsidRPr="00E61329" w:rsidRDefault="00103362" w:rsidP="00E21172">
      <w:pPr>
        <w:spacing w:line="276" w:lineRule="auto"/>
        <w:jc w:val="both"/>
        <w:rPr>
          <w:rFonts w:ascii="Times New Roman" w:hAnsi="Times New Roman" w:cs="Times New Roman"/>
          <w:sz w:val="24"/>
          <w:szCs w:val="24"/>
          <w:lang w:val="bg-BG"/>
        </w:rPr>
      </w:pPr>
    </w:p>
    <w:p w14:paraId="246DF7F8" w14:textId="77777777" w:rsidR="00103362" w:rsidRPr="00E61329" w:rsidRDefault="0038584E"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w:t>
      </w:r>
      <w:r w:rsidR="006039E9" w:rsidRPr="00E61329">
        <w:rPr>
          <w:rFonts w:ascii="Times New Roman" w:hAnsi="Times New Roman" w:cs="Times New Roman"/>
          <w:sz w:val="24"/>
          <w:szCs w:val="24"/>
          <w:lang w:val="bg-BG"/>
        </w:rPr>
        <w:t xml:space="preserve">Ние събираме доброволци и ги водим в груповия дом. Там те се занимават с децата или се включат в обновяване на </w:t>
      </w:r>
      <w:r w:rsidR="005D6F64" w:rsidRPr="00E61329">
        <w:rPr>
          <w:rFonts w:ascii="Times New Roman" w:hAnsi="Times New Roman" w:cs="Times New Roman"/>
          <w:sz w:val="24"/>
          <w:szCs w:val="24"/>
          <w:lang w:val="bg-BG"/>
        </w:rPr>
        <w:t>базата</w:t>
      </w:r>
      <w:r w:rsidR="006039E9" w:rsidRPr="00E61329">
        <w:rPr>
          <w:rFonts w:ascii="Times New Roman" w:hAnsi="Times New Roman" w:cs="Times New Roman"/>
          <w:sz w:val="24"/>
          <w:szCs w:val="24"/>
          <w:lang w:val="bg-BG"/>
        </w:rPr>
        <w:t>. По-лесно е да убедиш донора да инвестира в институция (групов дом); по-лесно се дават пари за сгради. Неправителствените организации с</w:t>
      </w:r>
      <w:r w:rsidR="005D6F64" w:rsidRPr="00E61329">
        <w:rPr>
          <w:rFonts w:ascii="Times New Roman" w:hAnsi="Times New Roman" w:cs="Times New Roman"/>
          <w:sz w:val="24"/>
          <w:szCs w:val="24"/>
          <w:lang w:val="bg-BG"/>
        </w:rPr>
        <w:t>а</w:t>
      </w:r>
      <w:r w:rsidR="006039E9" w:rsidRPr="00E61329">
        <w:rPr>
          <w:rFonts w:ascii="Times New Roman" w:hAnsi="Times New Roman" w:cs="Times New Roman"/>
          <w:sz w:val="24"/>
          <w:szCs w:val="24"/>
          <w:lang w:val="bg-BG"/>
        </w:rPr>
        <w:t xml:space="preserve"> заинтересовани да поддържат груповите домове заради паричните потоци</w:t>
      </w:r>
      <w:r w:rsidRPr="00E61329">
        <w:rPr>
          <w:rFonts w:ascii="Times New Roman" w:hAnsi="Times New Roman" w:cs="Times New Roman"/>
          <w:sz w:val="24"/>
          <w:szCs w:val="24"/>
          <w:lang w:val="bg-BG"/>
        </w:rPr>
        <w:t>.”</w:t>
      </w:r>
    </w:p>
    <w:p w14:paraId="29CE9AE5"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761906B3" w14:textId="77777777" w:rsidR="00103362" w:rsidRPr="00E61329" w:rsidRDefault="006039E9" w:rsidP="00E21172">
      <w:pPr>
        <w:pStyle w:val="Heading2"/>
        <w:numPr>
          <w:ilvl w:val="0"/>
          <w:numId w:val="18"/>
        </w:numPr>
        <w:spacing w:line="276" w:lineRule="auto"/>
        <w:jc w:val="both"/>
        <w:rPr>
          <w:rFonts w:ascii="Times New Roman" w:hAnsi="Times New Roman" w:cs="Times New Roman"/>
          <w:sz w:val="24"/>
          <w:szCs w:val="24"/>
          <w:lang w:val="bg-BG"/>
        </w:rPr>
      </w:pPr>
      <w:bookmarkStart w:id="44" w:name="_Toc24545434"/>
      <w:bookmarkStart w:id="45" w:name="_Toc25945608"/>
      <w:r w:rsidRPr="00E61329">
        <w:rPr>
          <w:rFonts w:ascii="Times New Roman" w:hAnsi="Times New Roman" w:cs="Times New Roman"/>
          <w:sz w:val="24"/>
          <w:szCs w:val="24"/>
          <w:lang w:val="bg-BG"/>
        </w:rPr>
        <w:t xml:space="preserve">Настаняване в групови домове на младежи </w:t>
      </w:r>
      <w:bookmarkEnd w:id="44"/>
      <w:r w:rsidRPr="00E61329">
        <w:rPr>
          <w:rFonts w:ascii="Times New Roman" w:hAnsi="Times New Roman" w:cs="Times New Roman"/>
          <w:sz w:val="24"/>
          <w:szCs w:val="24"/>
          <w:lang w:val="bg-BG"/>
        </w:rPr>
        <w:t>с увреждания</w:t>
      </w:r>
      <w:bookmarkEnd w:id="45"/>
    </w:p>
    <w:p w14:paraId="3922F41E"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0CFBFCBE" w14:textId="77777777" w:rsidR="00103362" w:rsidRPr="00E61329" w:rsidRDefault="005D6F64"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Наличието на положителна, трайна и устойчива подкрепа е един от най-важните фактори за насърчаване на стабилността при травмирани хора, идентифициран чрез проучвания във всички етапи от жизнения цикъл на човека. Изследователите отдавна са установили колко съществено е за бебетата и малките деца да имат здрава и сигурна връзка с поне един възрастен</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Подобна връзка има решаващо значение и за пълноценното развитие на детето в процеса на неговото израстване и навлизане в пубертета...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Е</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фектът от </w:t>
      </w:r>
      <w:r w:rsidR="002A7032" w:rsidRPr="00E61329">
        <w:rPr>
          <w:rFonts w:ascii="Times New Roman" w:hAnsi="Times New Roman" w:cs="Times New Roman"/>
          <w:sz w:val="24"/>
          <w:szCs w:val="24"/>
          <w:lang w:val="bg-BG"/>
        </w:rPr>
        <w:t>съжителство с връстници, които имат поведенчески или емоционални проблеми увеличава податливостта на подрастващото дете към влияние на връстниците му и девиантно поведение</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46"/>
      </w:r>
    </w:p>
    <w:p w14:paraId="3A1BB055"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53488644" w14:textId="77777777" w:rsidR="00103362" w:rsidRPr="00E61329" w:rsidRDefault="002A7032"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Експертите на ИПХУ посетиха групов дом за пет деца – момчета и момичета, влезли вече в пубертета, тийнейджъри.</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Срещата се осъществи в един апартамент, който не се различаваше по нищо от останалите жилища в голям блок – добре обзаведен, приличаше на жилище „от семеен тип“. Краткото ни посещение показа, че отношенията между обитателите и персонала се основават на взаимно уважение. Децата ходеха на училище, бяха ангажирани с активности в общността, движеха се </w:t>
      </w:r>
      <w:r w:rsidR="002E550A" w:rsidRPr="00E61329">
        <w:rPr>
          <w:rFonts w:ascii="Times New Roman" w:hAnsi="Times New Roman" w:cs="Times New Roman"/>
          <w:sz w:val="24"/>
          <w:szCs w:val="24"/>
          <w:lang w:val="bg-BG"/>
        </w:rPr>
        <w:t xml:space="preserve">самостоятелно и </w:t>
      </w:r>
      <w:r w:rsidRPr="00E61329">
        <w:rPr>
          <w:rFonts w:ascii="Times New Roman" w:hAnsi="Times New Roman" w:cs="Times New Roman"/>
          <w:sz w:val="24"/>
          <w:szCs w:val="24"/>
          <w:lang w:val="bg-BG"/>
        </w:rPr>
        <w:t>независимо</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2E550A" w:rsidRPr="00E61329">
        <w:rPr>
          <w:rFonts w:ascii="Times New Roman" w:hAnsi="Times New Roman" w:cs="Times New Roman"/>
          <w:sz w:val="24"/>
          <w:szCs w:val="24"/>
          <w:lang w:val="bg-BG"/>
        </w:rPr>
        <w:t xml:space="preserve">Директорът на груповия дом ни представи една впечатляваща програма за подкрепа на настанените деца, насочена към намиране на работа или продължаване на образованието. </w:t>
      </w:r>
    </w:p>
    <w:p w14:paraId="2053D34B" w14:textId="77777777" w:rsidR="00103362" w:rsidRPr="00E61329" w:rsidRDefault="00103362" w:rsidP="00E21172">
      <w:pPr>
        <w:spacing w:line="276" w:lineRule="auto"/>
        <w:jc w:val="both"/>
        <w:rPr>
          <w:rFonts w:ascii="Times New Roman" w:hAnsi="Times New Roman" w:cs="Times New Roman"/>
          <w:sz w:val="24"/>
          <w:szCs w:val="24"/>
          <w:lang w:val="bg-BG"/>
        </w:rPr>
      </w:pPr>
    </w:p>
    <w:p w14:paraId="4ADDB000" w14:textId="77777777" w:rsidR="00103362" w:rsidRPr="00E61329" w:rsidRDefault="002E550A"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Притесненията на нашите експерти от видяното в този групов дом не произтичат от друго, а от научните изследвания в областта на психичното здраве и детското развитие, когато става въпрос за настаняване на младежи в подобен тип домове. Тези младежи нямаха видими увреждания, но твърде вероятно е те да са преминали през трудности и травматични преживявания поради загуба на родители или насилие в семейството. Връзката с братя или сестри е изключително важна, а най-добрите ролеви модели за тези младежи са зрелите, </w:t>
      </w:r>
      <w:r w:rsidRPr="00E61329">
        <w:rPr>
          <w:rFonts w:ascii="Times New Roman" w:hAnsi="Times New Roman" w:cs="Times New Roman"/>
          <w:sz w:val="24"/>
          <w:szCs w:val="24"/>
          <w:lang w:val="bg-BG"/>
        </w:rPr>
        <w:lastRenderedPageBreak/>
        <w:t>стабилни пораснали хора, не точно другите младежи, които преживяват същите емоции и трудни ситуации.</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Добронамереният и ангажиран персонал </w:t>
      </w:r>
      <w:r w:rsidR="00952E31" w:rsidRPr="00E61329">
        <w:rPr>
          <w:rFonts w:ascii="Times New Roman" w:hAnsi="Times New Roman" w:cs="Times New Roman"/>
          <w:sz w:val="24"/>
          <w:szCs w:val="24"/>
          <w:lang w:val="bg-BG"/>
        </w:rPr>
        <w:t>не може да даде на децата същото, което те получават от истинските си родственици,  с които ще останат свързани през целия си живот</w:t>
      </w:r>
      <w:r w:rsidR="0038584E" w:rsidRPr="00E61329">
        <w:rPr>
          <w:rFonts w:ascii="Times New Roman" w:hAnsi="Times New Roman" w:cs="Times New Roman"/>
          <w:sz w:val="24"/>
          <w:szCs w:val="24"/>
          <w:lang w:val="bg-BG"/>
        </w:rPr>
        <w:t>.</w:t>
      </w:r>
    </w:p>
    <w:p w14:paraId="35B5BBFA" w14:textId="77777777" w:rsidR="00103362" w:rsidRPr="00E61329" w:rsidRDefault="00103362" w:rsidP="00E21172">
      <w:pPr>
        <w:spacing w:line="276" w:lineRule="auto"/>
        <w:jc w:val="both"/>
        <w:rPr>
          <w:rFonts w:ascii="Times New Roman" w:hAnsi="Times New Roman" w:cs="Times New Roman"/>
          <w:sz w:val="24"/>
          <w:szCs w:val="24"/>
          <w:lang w:val="bg-BG"/>
        </w:rPr>
      </w:pPr>
    </w:p>
    <w:p w14:paraId="17F946B5" w14:textId="77777777" w:rsidR="00103362" w:rsidRPr="00E61329" w:rsidRDefault="00F4659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За</w:t>
      </w:r>
      <w:r w:rsidR="00952E31" w:rsidRPr="00E61329">
        <w:rPr>
          <w:rFonts w:ascii="Times New Roman" w:hAnsi="Times New Roman" w:cs="Times New Roman"/>
          <w:sz w:val="24"/>
          <w:szCs w:val="24"/>
          <w:lang w:val="bg-BG"/>
        </w:rPr>
        <w:t xml:space="preserve"> по-големите младежи, </w:t>
      </w:r>
      <w:r w:rsidRPr="00E61329">
        <w:rPr>
          <w:rFonts w:ascii="Times New Roman" w:hAnsi="Times New Roman" w:cs="Times New Roman"/>
          <w:sz w:val="24"/>
          <w:szCs w:val="24"/>
          <w:lang w:val="bg-BG"/>
        </w:rPr>
        <w:t xml:space="preserve">с </w:t>
      </w:r>
      <w:r w:rsidR="00952E31" w:rsidRPr="00E61329">
        <w:rPr>
          <w:rFonts w:ascii="Times New Roman" w:hAnsi="Times New Roman" w:cs="Times New Roman"/>
          <w:sz w:val="24"/>
          <w:szCs w:val="24"/>
          <w:lang w:val="bg-BG"/>
        </w:rPr>
        <w:t xml:space="preserve">които </w:t>
      </w:r>
      <w:r w:rsidRPr="00E61329">
        <w:rPr>
          <w:rFonts w:ascii="Times New Roman" w:hAnsi="Times New Roman" w:cs="Times New Roman"/>
          <w:sz w:val="24"/>
          <w:szCs w:val="24"/>
          <w:lang w:val="bg-BG"/>
        </w:rPr>
        <w:t xml:space="preserve">се срещнахме </w:t>
      </w:r>
      <w:r w:rsidR="00952E31" w:rsidRPr="00E61329">
        <w:rPr>
          <w:rFonts w:ascii="Times New Roman" w:hAnsi="Times New Roman" w:cs="Times New Roman"/>
          <w:sz w:val="24"/>
          <w:szCs w:val="24"/>
          <w:lang w:val="bg-BG"/>
        </w:rPr>
        <w:t xml:space="preserve">във въпросния групов дом, правото да взимат информирани решения </w:t>
      </w:r>
      <w:r w:rsidRPr="00E61329">
        <w:rPr>
          <w:rFonts w:ascii="Times New Roman" w:hAnsi="Times New Roman" w:cs="Times New Roman"/>
          <w:sz w:val="24"/>
          <w:szCs w:val="24"/>
          <w:lang w:val="bg-BG"/>
        </w:rPr>
        <w:t>за това къде и с кого да живеят, е изключително важно и след</w:t>
      </w:r>
      <w:r w:rsidR="00AC63DB" w:rsidRPr="00E61329">
        <w:rPr>
          <w:rFonts w:ascii="Times New Roman" w:hAnsi="Times New Roman" w:cs="Times New Roman"/>
          <w:sz w:val="24"/>
          <w:szCs w:val="24"/>
          <w:lang w:val="bg-BG"/>
        </w:rPr>
        <w:t>в</w:t>
      </w:r>
      <w:r w:rsidRPr="00E61329">
        <w:rPr>
          <w:rFonts w:ascii="Times New Roman" w:hAnsi="Times New Roman" w:cs="Times New Roman"/>
          <w:sz w:val="24"/>
          <w:szCs w:val="24"/>
          <w:lang w:val="bg-BG"/>
        </w:rPr>
        <w:t xml:space="preserve">а да бъде зачитано. </w:t>
      </w:r>
      <w:r w:rsidR="00AC63DB" w:rsidRPr="00E61329">
        <w:rPr>
          <w:rFonts w:ascii="Times New Roman" w:hAnsi="Times New Roman" w:cs="Times New Roman"/>
          <w:sz w:val="24"/>
          <w:szCs w:val="24"/>
          <w:lang w:val="bg-BG"/>
        </w:rPr>
        <w:t>Принципно погледнато, състоянието на тези младежи е сравнително безпроблемно и би предполагало те да бъдат настанени в приемни семейства на далеч по-ранна възраст.</w:t>
      </w:r>
      <w:r w:rsidR="00A30378" w:rsidRPr="00E61329">
        <w:rPr>
          <w:rFonts w:ascii="Times New Roman" w:hAnsi="Times New Roman" w:cs="Times New Roman"/>
          <w:sz w:val="24"/>
          <w:szCs w:val="24"/>
          <w:lang w:val="bg-BG"/>
        </w:rPr>
        <w:t xml:space="preserve"> </w:t>
      </w:r>
      <w:r w:rsidR="00AC63DB" w:rsidRPr="00E61329">
        <w:rPr>
          <w:rFonts w:ascii="Times New Roman" w:hAnsi="Times New Roman" w:cs="Times New Roman"/>
          <w:sz w:val="24"/>
          <w:szCs w:val="24"/>
          <w:lang w:val="bg-BG"/>
        </w:rPr>
        <w:t xml:space="preserve">На практика обаче, притеснението на нашите експерти е, че тези младежи никога не са имали възможността да живеят в сигурна и постоянна семейна среда. Без такава възможност, без достъп до приемна грижа, е невъзможно да се каже, че тяхното решение за настаняване в групов дом е взето доброволно и в условията на пълна информираност. </w:t>
      </w:r>
    </w:p>
    <w:p w14:paraId="511A3BE9" w14:textId="77777777" w:rsidR="00103362" w:rsidRPr="00E61329" w:rsidRDefault="00103362" w:rsidP="00E21172">
      <w:pPr>
        <w:spacing w:line="276" w:lineRule="auto"/>
        <w:jc w:val="both"/>
        <w:rPr>
          <w:rFonts w:ascii="Times New Roman" w:hAnsi="Times New Roman" w:cs="Times New Roman"/>
          <w:sz w:val="24"/>
          <w:szCs w:val="24"/>
          <w:lang w:val="bg-BG"/>
        </w:rPr>
      </w:pPr>
    </w:p>
    <w:p w14:paraId="76792F49" w14:textId="77777777" w:rsidR="00103362" w:rsidRPr="00E61329" w:rsidRDefault="00103362" w:rsidP="00E21172">
      <w:pPr>
        <w:spacing w:line="276" w:lineRule="auto"/>
        <w:jc w:val="both"/>
        <w:rPr>
          <w:rFonts w:ascii="Times New Roman" w:hAnsi="Times New Roman" w:cs="Times New Roman"/>
          <w:b/>
          <w:sz w:val="24"/>
          <w:szCs w:val="24"/>
          <w:lang w:val="bg-BG"/>
        </w:rPr>
      </w:pPr>
    </w:p>
    <w:p w14:paraId="2217F4F7" w14:textId="77777777" w:rsidR="00103362" w:rsidRPr="00E61329" w:rsidRDefault="00F75CED" w:rsidP="00E21172">
      <w:pPr>
        <w:pStyle w:val="Heading2"/>
        <w:numPr>
          <w:ilvl w:val="0"/>
          <w:numId w:val="18"/>
        </w:numPr>
        <w:spacing w:line="276" w:lineRule="auto"/>
        <w:jc w:val="both"/>
        <w:rPr>
          <w:rFonts w:ascii="Times New Roman" w:hAnsi="Times New Roman" w:cs="Times New Roman"/>
          <w:sz w:val="24"/>
          <w:szCs w:val="24"/>
          <w:lang w:val="bg-BG"/>
        </w:rPr>
      </w:pPr>
      <w:bookmarkStart w:id="46" w:name="_Toc25945609"/>
      <w:bookmarkStart w:id="47" w:name="_Toc24545435"/>
      <w:r w:rsidRPr="00E61329">
        <w:rPr>
          <w:rFonts w:ascii="Times New Roman" w:hAnsi="Times New Roman" w:cs="Times New Roman"/>
          <w:sz w:val="24"/>
          <w:szCs w:val="24"/>
          <w:lang w:val="bg-BG"/>
        </w:rPr>
        <w:t>Дискриминация за цял живот: преход към зрелостта</w:t>
      </w:r>
      <w:bookmarkEnd w:id="46"/>
      <w:r w:rsidRPr="00E61329">
        <w:rPr>
          <w:rFonts w:ascii="Times New Roman" w:hAnsi="Times New Roman" w:cs="Times New Roman"/>
          <w:sz w:val="24"/>
          <w:szCs w:val="24"/>
          <w:lang w:val="bg-BG"/>
        </w:rPr>
        <w:t xml:space="preserve"> </w:t>
      </w:r>
      <w:bookmarkEnd w:id="47"/>
    </w:p>
    <w:p w14:paraId="0C1D5B5C" w14:textId="77777777" w:rsidR="00103362" w:rsidRPr="00E61329" w:rsidRDefault="00103362" w:rsidP="00E21172">
      <w:pPr>
        <w:spacing w:line="276" w:lineRule="auto"/>
        <w:jc w:val="both"/>
        <w:rPr>
          <w:rFonts w:ascii="Times New Roman" w:eastAsia="Calibri" w:hAnsi="Times New Roman" w:cs="Times New Roman"/>
          <w:sz w:val="24"/>
          <w:szCs w:val="24"/>
          <w:lang w:val="bg-BG"/>
        </w:rPr>
      </w:pPr>
    </w:p>
    <w:p w14:paraId="5D4691AA" w14:textId="77777777" w:rsidR="00103362" w:rsidRPr="00E61329" w:rsidRDefault="00F75CED"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Груповите домове дават подслон и на тридесетгодишни хора.</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Очакването е, че когато и последният обитател на груповия дом навърши 30 години, услугата ще бъде предназначена за възрастни. Никой не напуска. Няма нови приеми докато някой не умре. </w:t>
      </w:r>
    </w:p>
    <w:p w14:paraId="774F1E44" w14:textId="77777777" w:rsidR="00103362" w:rsidRPr="00E61329" w:rsidRDefault="00F75CED" w:rsidP="00E21172">
      <w:pPr>
        <w:pStyle w:val="ListParagraph"/>
        <w:numPr>
          <w:ilvl w:val="0"/>
          <w:numId w:val="30"/>
        </w:numPr>
        <w:spacing w:line="276" w:lineRule="auto"/>
        <w:ind w:right="90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Детски психиатър, детска болница в София </w:t>
      </w:r>
    </w:p>
    <w:p w14:paraId="31490C0B" w14:textId="77777777" w:rsidR="00103362" w:rsidRPr="00E61329" w:rsidRDefault="00103362" w:rsidP="00E21172">
      <w:pPr>
        <w:spacing w:line="276" w:lineRule="auto"/>
        <w:jc w:val="both"/>
        <w:rPr>
          <w:rFonts w:ascii="Times New Roman" w:eastAsia="Calibri" w:hAnsi="Times New Roman" w:cs="Times New Roman"/>
          <w:sz w:val="24"/>
          <w:szCs w:val="24"/>
          <w:lang w:val="bg-BG"/>
        </w:rPr>
      </w:pPr>
    </w:p>
    <w:p w14:paraId="5A5FC6B4" w14:textId="77777777" w:rsidR="00103362" w:rsidRPr="00E61329" w:rsidRDefault="00F75CED"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Културната традиция и дълбоко вкоренените обществени нагласи на дискриминация спрямо хората с увреждания е едно от предизвикателствата, пред които са изправени децата с увреждания и техните семейства</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 светлината на масираното международно внимание към деинституционализацията на домовете за </w:t>
      </w:r>
      <w:r w:rsidR="00BB4CA9" w:rsidRPr="00E61329">
        <w:rPr>
          <w:rFonts w:ascii="Times New Roman" w:hAnsi="Times New Roman" w:cs="Times New Roman"/>
          <w:sz w:val="24"/>
          <w:szCs w:val="24"/>
          <w:lang w:val="bg-BG"/>
        </w:rPr>
        <w:t>деца</w:t>
      </w:r>
      <w:r w:rsidRPr="00E61329">
        <w:rPr>
          <w:rFonts w:ascii="Times New Roman" w:hAnsi="Times New Roman" w:cs="Times New Roman"/>
          <w:sz w:val="24"/>
          <w:szCs w:val="24"/>
          <w:lang w:val="bg-BG"/>
        </w:rPr>
        <w:t xml:space="preserve">, институциите за </w:t>
      </w:r>
      <w:r w:rsidR="000059D8" w:rsidRPr="00E61329">
        <w:rPr>
          <w:rFonts w:ascii="Times New Roman" w:hAnsi="Times New Roman" w:cs="Times New Roman"/>
          <w:sz w:val="24"/>
          <w:szCs w:val="24"/>
          <w:lang w:val="bg-BG"/>
        </w:rPr>
        <w:t>възрастни</w:t>
      </w:r>
      <w:r w:rsidRPr="00E61329">
        <w:rPr>
          <w:rFonts w:ascii="Times New Roman" w:hAnsi="Times New Roman" w:cs="Times New Roman"/>
          <w:sz w:val="24"/>
          <w:szCs w:val="24"/>
          <w:lang w:val="bg-BG"/>
        </w:rPr>
        <w:t xml:space="preserve"> с увреждания </w:t>
      </w:r>
      <w:r w:rsidR="000059D8" w:rsidRPr="00E61329">
        <w:rPr>
          <w:rFonts w:ascii="Times New Roman" w:hAnsi="Times New Roman" w:cs="Times New Roman"/>
          <w:sz w:val="24"/>
          <w:szCs w:val="24"/>
          <w:lang w:val="bg-BG"/>
        </w:rPr>
        <w:t xml:space="preserve">си </w:t>
      </w:r>
      <w:r w:rsidRPr="00E61329">
        <w:rPr>
          <w:rFonts w:ascii="Times New Roman" w:hAnsi="Times New Roman" w:cs="Times New Roman"/>
          <w:sz w:val="24"/>
          <w:szCs w:val="24"/>
          <w:lang w:val="bg-BG"/>
        </w:rPr>
        <w:t xml:space="preserve">останаха </w:t>
      </w:r>
      <w:r w:rsidR="000059D8" w:rsidRPr="00E61329">
        <w:rPr>
          <w:rFonts w:ascii="Times New Roman" w:hAnsi="Times New Roman" w:cs="Times New Roman"/>
          <w:sz w:val="24"/>
          <w:szCs w:val="24"/>
          <w:lang w:val="bg-BG"/>
        </w:rPr>
        <w:t>непокътнати</w:t>
      </w:r>
      <w:r w:rsidRPr="00E61329">
        <w:rPr>
          <w:rFonts w:ascii="Times New Roman" w:hAnsi="Times New Roman" w:cs="Times New Roman"/>
          <w:sz w:val="24"/>
          <w:szCs w:val="24"/>
          <w:lang w:val="bg-BG"/>
        </w:rPr>
        <w:t xml:space="preserve">. </w:t>
      </w:r>
    </w:p>
    <w:p w14:paraId="2756D6E3" w14:textId="77777777" w:rsidR="00103362" w:rsidRPr="00E61329" w:rsidRDefault="00103362" w:rsidP="00E21172">
      <w:pPr>
        <w:spacing w:line="276" w:lineRule="auto"/>
        <w:jc w:val="both"/>
        <w:rPr>
          <w:rFonts w:ascii="Times New Roman" w:hAnsi="Times New Roman" w:cs="Times New Roman"/>
          <w:sz w:val="24"/>
          <w:szCs w:val="24"/>
          <w:lang w:val="bg-BG"/>
        </w:rPr>
      </w:pPr>
    </w:p>
    <w:p w14:paraId="497E80BB" w14:textId="77777777" w:rsidR="00103362" w:rsidRPr="00E61329" w:rsidRDefault="000059D8"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Някои наши източници споделят, че се наблюдава далеч по-голям ръст в търсенето на услуги в общността, отколкото е ръстът в предлагането им, така че предизвикателствата пред социалното включване се увеличават с времето</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47"/>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И ако </w:t>
      </w:r>
      <w:r w:rsidR="00322256" w:rsidRPr="00E61329">
        <w:rPr>
          <w:rFonts w:ascii="Times New Roman" w:hAnsi="Times New Roman" w:cs="Times New Roman"/>
          <w:sz w:val="24"/>
          <w:szCs w:val="24"/>
          <w:lang w:val="bg-BG"/>
        </w:rPr>
        <w:t xml:space="preserve">за </w:t>
      </w:r>
      <w:r w:rsidRPr="00E61329">
        <w:rPr>
          <w:rFonts w:ascii="Times New Roman" w:hAnsi="Times New Roman" w:cs="Times New Roman"/>
          <w:sz w:val="24"/>
          <w:szCs w:val="24"/>
          <w:lang w:val="bg-BG"/>
        </w:rPr>
        <w:t>родителите на деца с увреждания</w:t>
      </w:r>
      <w:r w:rsidR="00322256"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все пак</w:t>
      </w:r>
      <w:r w:rsidR="00322256"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w:t>
      </w:r>
      <w:r w:rsidR="00322256" w:rsidRPr="00E61329">
        <w:rPr>
          <w:rFonts w:ascii="Times New Roman" w:hAnsi="Times New Roman" w:cs="Times New Roman"/>
          <w:sz w:val="24"/>
          <w:szCs w:val="24"/>
          <w:lang w:val="bg-BG"/>
        </w:rPr>
        <w:t xml:space="preserve">има някакви ограничени ресурси, с които те могат да задържат и </w:t>
      </w:r>
      <w:r w:rsidR="00322256" w:rsidRPr="00E61329">
        <w:rPr>
          <w:rFonts w:ascii="Times New Roman" w:hAnsi="Times New Roman" w:cs="Times New Roman"/>
          <w:sz w:val="24"/>
          <w:szCs w:val="24"/>
          <w:lang w:val="bg-BG"/>
        </w:rPr>
        <w:lastRenderedPageBreak/>
        <w:t xml:space="preserve">обгрижат детето си в семейството, то същите тези родители описват положението след като детето им навърши 18 години като „падане от висока скала“, защото всички помощи рязко спират. </w:t>
      </w:r>
    </w:p>
    <w:p w14:paraId="151D5D9A" w14:textId="77777777" w:rsidR="00103362" w:rsidRPr="00E61329" w:rsidRDefault="00103362" w:rsidP="00E21172">
      <w:pPr>
        <w:spacing w:line="276" w:lineRule="auto"/>
        <w:jc w:val="both"/>
        <w:rPr>
          <w:rFonts w:ascii="Times New Roman" w:hAnsi="Times New Roman" w:cs="Times New Roman"/>
          <w:sz w:val="24"/>
          <w:szCs w:val="24"/>
          <w:lang w:val="bg-BG"/>
        </w:rPr>
      </w:pPr>
    </w:p>
    <w:p w14:paraId="229CA45B" w14:textId="77777777" w:rsidR="00103362" w:rsidRPr="00E61329" w:rsidRDefault="00322256" w:rsidP="00E21172">
      <w:pPr>
        <w:spacing w:line="276" w:lineRule="auto"/>
        <w:jc w:val="both"/>
        <w:rPr>
          <w:rFonts w:ascii="Times New Roman" w:hAnsi="Times New Roman" w:cs="Times New Roman"/>
          <w:color w:val="222222"/>
          <w:sz w:val="24"/>
          <w:szCs w:val="24"/>
          <w:highlight w:val="white"/>
          <w:lang w:val="bg-BG"/>
        </w:rPr>
      </w:pPr>
      <w:r w:rsidRPr="00E61329">
        <w:rPr>
          <w:rFonts w:ascii="Times New Roman" w:hAnsi="Times New Roman" w:cs="Times New Roman"/>
          <w:sz w:val="24"/>
          <w:szCs w:val="24"/>
          <w:lang w:val="bg-BG"/>
        </w:rPr>
        <w:t>За хората с увреждания, твърди директорът на софийския Център за независим живот, „жилището е голям проблем; жилищата на пазара на недвижими имоти са недостъпни за ползване от пора с увреждания. Именно затова се получават дълги списъци с чакащи за настаняване в социални домове – няма други алтернативи, няма истинска лична помощ и институционалната грижа остава единствена възможност за тях.</w:t>
      </w:r>
      <w:r w:rsidR="0038584E" w:rsidRPr="00E61329">
        <w:rPr>
          <w:rFonts w:ascii="Times New Roman" w:hAnsi="Times New Roman" w:cs="Times New Roman"/>
          <w:color w:val="222222"/>
          <w:sz w:val="24"/>
          <w:szCs w:val="24"/>
          <w:highlight w:val="white"/>
          <w:lang w:val="bg-BG"/>
        </w:rPr>
        <w:t>”</w:t>
      </w:r>
    </w:p>
    <w:p w14:paraId="6E59EE81" w14:textId="77777777" w:rsidR="00103362" w:rsidRPr="00E61329" w:rsidRDefault="00103362" w:rsidP="00E21172">
      <w:pPr>
        <w:spacing w:line="276" w:lineRule="auto"/>
        <w:jc w:val="both"/>
        <w:rPr>
          <w:rFonts w:ascii="Times New Roman" w:hAnsi="Times New Roman" w:cs="Times New Roman"/>
          <w:sz w:val="24"/>
          <w:szCs w:val="24"/>
          <w:lang w:val="bg-BG"/>
        </w:rPr>
      </w:pPr>
    </w:p>
    <w:p w14:paraId="0B1FB497" w14:textId="77777777" w:rsidR="00103362" w:rsidRPr="00E61329" w:rsidRDefault="00322256"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Експертите на ИПХУ разговаряха с четирима човека, които са прекарали голяма част от живота си в институционална грижа. </w:t>
      </w:r>
      <w:r w:rsidR="001205A4" w:rsidRPr="00E61329">
        <w:rPr>
          <w:rFonts w:ascii="Times New Roman" w:hAnsi="Times New Roman" w:cs="Times New Roman"/>
          <w:sz w:val="24"/>
          <w:szCs w:val="24"/>
          <w:lang w:val="bg-BG"/>
        </w:rPr>
        <w:t>Двама от тях водят независим живот, след като единият е живял години наред на улицата. Споделиха с нас, че са искали да „избегнат груповите домове“, за да бъдат „като другите хора“ или „да водят независим живот заедно с останалите хора“</w:t>
      </w:r>
      <w:r w:rsidR="0038584E" w:rsidRPr="00E61329">
        <w:rPr>
          <w:rFonts w:ascii="Times New Roman" w:hAnsi="Times New Roman" w:cs="Times New Roman"/>
          <w:sz w:val="24"/>
          <w:szCs w:val="24"/>
          <w:lang w:val="bg-BG"/>
        </w:rPr>
        <w:t xml:space="preserve">. </w:t>
      </w:r>
      <w:r w:rsidR="001205A4" w:rsidRPr="00E61329">
        <w:rPr>
          <w:rFonts w:ascii="Times New Roman" w:hAnsi="Times New Roman" w:cs="Times New Roman"/>
          <w:sz w:val="24"/>
          <w:szCs w:val="24"/>
          <w:lang w:val="bg-BG"/>
        </w:rPr>
        <w:t>И двамата споделиха мнението, че законите и системата от социални услуги създава множество пречки пред онези, които искат да водят независим живот.</w:t>
      </w:r>
    </w:p>
    <w:p w14:paraId="5A5FC3B8" w14:textId="77777777" w:rsidR="00103362" w:rsidRPr="00E61329" w:rsidRDefault="0038584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26E452E5" w14:textId="77777777" w:rsidR="00103362" w:rsidRPr="00E61329" w:rsidRDefault="001205A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Веднъж попаднали в системата за социални услуги, хората с увреждания твърдят, че местоживеенето им е вързано за конкретна институция или малък групов дом</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Ако искат да го напуснат, те не могат дори да си извадят лични документи с актуалното им местоживеене. Резултатът от това е, че не могат да си получават социалните помощи другаде освен в груповия дом</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Държавата решава вместо тях къде могат да живеят  да си получават социалните услуги. Принудени са да избират между воденето на независим живот и достъпа до необходимите им услуги и помощи, на които имат право. </w:t>
      </w:r>
    </w:p>
    <w:p w14:paraId="204CE7FF" w14:textId="77777777" w:rsidR="00103362" w:rsidRPr="00E61329" w:rsidRDefault="0038584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416CDC15" w14:textId="77777777" w:rsidR="00103362" w:rsidRPr="00E61329" w:rsidRDefault="001205A4"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Историите и съдбите на тримата човека, с които се срещнаха нашите експерти, са много сходни – изоставени в ранна детска, прекарали живота си в различни социални домове и накрая принудени да пребивават в груповия дом, който те не са избрали. Двама от тях правят опит да </w:t>
      </w:r>
      <w:r w:rsidR="00C876B7" w:rsidRPr="00E61329">
        <w:rPr>
          <w:rFonts w:ascii="Times New Roman" w:hAnsi="Times New Roman" w:cs="Times New Roman"/>
          <w:sz w:val="24"/>
          <w:szCs w:val="24"/>
          <w:lang w:val="bg-BG"/>
        </w:rPr>
        <w:t>преминат в режим на независим живот, но са принудени да се върнат в групов дом, поради невъзможност да си намерят жилище. Извън услугата се движат свободно и запазват степен на независимост, но връщайки се в нея са принудени да спазват дисциплиниращите правила на институцията</w:t>
      </w:r>
      <w:r w:rsidR="0038584E" w:rsidRPr="00E61329">
        <w:rPr>
          <w:rFonts w:ascii="Times New Roman" w:hAnsi="Times New Roman" w:cs="Times New Roman"/>
          <w:sz w:val="24"/>
          <w:szCs w:val="24"/>
          <w:lang w:val="bg-BG"/>
        </w:rPr>
        <w:t xml:space="preserve">. </w:t>
      </w:r>
    </w:p>
    <w:p w14:paraId="0843DF2F" w14:textId="77777777" w:rsidR="00103362" w:rsidRPr="00E61329" w:rsidRDefault="00103362" w:rsidP="00E21172">
      <w:pPr>
        <w:spacing w:line="276" w:lineRule="auto"/>
        <w:jc w:val="both"/>
        <w:rPr>
          <w:rFonts w:ascii="Times New Roman" w:hAnsi="Times New Roman" w:cs="Times New Roman"/>
          <w:sz w:val="24"/>
          <w:szCs w:val="24"/>
          <w:lang w:val="bg-BG"/>
        </w:rPr>
      </w:pPr>
    </w:p>
    <w:p w14:paraId="2ED5C17A" w14:textId="77777777" w:rsidR="00103362" w:rsidRPr="00E61329" w:rsidRDefault="00C876B7"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Две млади жени, настанени в групов дом, споделиха с експертите на ИПХУ подробности от своята житейска ситуация. Когато си тръгвахме, те пожелаха да се снимат с нас в стаята им.</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Директорът на груповия дом се намеси и заяви, че не е разрешено да се правят снимки в стаята, защото „това е социална институция“. Въпреки съгласието, което експертите от ИПХУ получиха от момичетата няколко минути по-рано, директорът заяви, че те „не желаят да бъдат снимани в институцията, защото това </w:t>
      </w:r>
      <w:r w:rsidR="00D524C0" w:rsidRPr="00E61329">
        <w:rPr>
          <w:rFonts w:ascii="Times New Roman" w:hAnsi="Times New Roman" w:cs="Times New Roman"/>
          <w:sz w:val="24"/>
          <w:szCs w:val="24"/>
          <w:lang w:val="bg-BG"/>
        </w:rPr>
        <w:t xml:space="preserve">се отразява зле върху тяхното самочувствие“. </w:t>
      </w:r>
    </w:p>
    <w:p w14:paraId="596C3006" w14:textId="77777777" w:rsidR="00103362" w:rsidRPr="00E61329" w:rsidRDefault="0038584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267B33B1" w14:textId="77777777" w:rsidR="00103362" w:rsidRPr="00E61329" w:rsidRDefault="00D524C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 xml:space="preserve">Някои от хората, с които се срещна екипът на ИПХУ, продължават да се борят за своята независимост. Бъдещето им е несигурно поради липсата на място за живеене. Млад мъж сподели с нас, че дори да успее да се установи за постоянно някъде, </w:t>
      </w:r>
      <w:r w:rsidR="0038584E" w:rsidRPr="00E61329">
        <w:rPr>
          <w:rFonts w:ascii="Times New Roman" w:hAnsi="Times New Roman" w:cs="Times New Roman"/>
          <w:sz w:val="24"/>
          <w:szCs w:val="24"/>
          <w:lang w:val="bg-BG"/>
        </w:rPr>
        <w:t xml:space="preserve">50% </w:t>
      </w:r>
      <w:r w:rsidRPr="00E61329">
        <w:rPr>
          <w:rFonts w:ascii="Times New Roman" w:hAnsi="Times New Roman" w:cs="Times New Roman"/>
          <w:sz w:val="24"/>
          <w:szCs w:val="24"/>
          <w:lang w:val="bg-BG"/>
        </w:rPr>
        <w:t>от доходите му ще трябва да отиват в „защитеното жилище“, оставяйки го с още по-ограничени ресурси за независим живот и автономност в ежедневието му.</w:t>
      </w:r>
    </w:p>
    <w:p w14:paraId="5F7ADB26" w14:textId="77777777" w:rsidR="00103362" w:rsidRPr="00E61329" w:rsidRDefault="00103362" w:rsidP="00E21172">
      <w:pPr>
        <w:spacing w:line="276" w:lineRule="auto"/>
        <w:jc w:val="both"/>
        <w:rPr>
          <w:rFonts w:ascii="Times New Roman" w:hAnsi="Times New Roman" w:cs="Times New Roman"/>
          <w:sz w:val="24"/>
          <w:szCs w:val="24"/>
          <w:lang w:val="bg-BG"/>
        </w:rPr>
      </w:pPr>
    </w:p>
    <w:p w14:paraId="07363672" w14:textId="77777777" w:rsidR="00103362" w:rsidRPr="00E61329" w:rsidRDefault="00D524C0"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Екипът на ИПХУ научи, че се планира разкриване на групови домове за възрастни, което се аргументира с успеха на груповите домове за деца. В</w:t>
      </w:r>
      <w:r w:rsidR="00B561B1" w:rsidRPr="00E61329">
        <w:rPr>
          <w:rFonts w:ascii="Times New Roman" w:hAnsi="Times New Roman" w:cs="Times New Roman"/>
          <w:sz w:val="24"/>
          <w:szCs w:val="24"/>
          <w:lang w:val="bg-BG"/>
        </w:rPr>
        <w:t xml:space="preserve"> една </w:t>
      </w:r>
      <w:r w:rsidR="00D10BDE" w:rsidRPr="00E61329">
        <w:rPr>
          <w:rFonts w:ascii="Times New Roman" w:hAnsi="Times New Roman" w:cs="Times New Roman"/>
          <w:sz w:val="24"/>
          <w:szCs w:val="24"/>
          <w:lang w:val="bg-BG"/>
        </w:rPr>
        <w:t xml:space="preserve">община местните власти ни показаха празно място, поле, където изразиха надежда да бъдат построени групови домове за възрастни. Полето е отдалечено от населено място, но се намира точно срещу оградата на психиатрично заведение – удобно разположение за бърз трансфер на хората при нужда. </w:t>
      </w:r>
    </w:p>
    <w:p w14:paraId="45D36DA2" w14:textId="77777777" w:rsidR="00103362" w:rsidRPr="00E61329" w:rsidRDefault="00103362" w:rsidP="00A05190">
      <w:pPr>
        <w:spacing w:line="276" w:lineRule="auto"/>
        <w:rPr>
          <w:rFonts w:ascii="Times New Roman" w:hAnsi="Times New Roman" w:cs="Times New Roman"/>
          <w:sz w:val="24"/>
          <w:szCs w:val="24"/>
          <w:lang w:val="bg-BG"/>
        </w:rPr>
      </w:pPr>
    </w:p>
    <w:p w14:paraId="5B21BEDC" w14:textId="77777777" w:rsidR="00103362" w:rsidRPr="00E61329" w:rsidRDefault="0038584E" w:rsidP="00E21172">
      <w:pPr>
        <w:pStyle w:val="Heading1"/>
        <w:jc w:val="both"/>
        <w:rPr>
          <w:rFonts w:ascii="Times New Roman" w:hAnsi="Times New Roman" w:cs="Times New Roman"/>
          <w:sz w:val="24"/>
          <w:szCs w:val="24"/>
        </w:rPr>
      </w:pPr>
      <w:bookmarkStart w:id="48" w:name="_Toc25945610"/>
      <w:bookmarkStart w:id="49" w:name="_Toc24545436"/>
      <w:r w:rsidRPr="00E61329">
        <w:rPr>
          <w:rFonts w:ascii="Times New Roman" w:hAnsi="Times New Roman" w:cs="Times New Roman"/>
          <w:sz w:val="24"/>
          <w:szCs w:val="24"/>
        </w:rPr>
        <w:t>I</w:t>
      </w:r>
      <w:r w:rsidR="000D6043" w:rsidRPr="00E61329">
        <w:rPr>
          <w:rFonts w:ascii="Times New Roman" w:hAnsi="Times New Roman" w:cs="Times New Roman"/>
          <w:sz w:val="24"/>
          <w:szCs w:val="24"/>
        </w:rPr>
        <w:t>V</w:t>
      </w:r>
      <w:r w:rsidRPr="00E61329">
        <w:rPr>
          <w:rFonts w:ascii="Times New Roman" w:hAnsi="Times New Roman" w:cs="Times New Roman"/>
          <w:sz w:val="24"/>
          <w:szCs w:val="24"/>
        </w:rPr>
        <w:t>.</w:t>
      </w:r>
      <w:r w:rsidRPr="00E61329">
        <w:rPr>
          <w:rFonts w:ascii="Times New Roman" w:hAnsi="Times New Roman" w:cs="Times New Roman"/>
          <w:sz w:val="24"/>
          <w:szCs w:val="24"/>
        </w:rPr>
        <w:tab/>
      </w:r>
      <w:r w:rsidR="00D10BDE" w:rsidRPr="00E61329">
        <w:rPr>
          <w:rFonts w:ascii="Times New Roman" w:hAnsi="Times New Roman" w:cs="Times New Roman"/>
          <w:sz w:val="24"/>
          <w:szCs w:val="24"/>
          <w:lang w:val="bg-BG"/>
        </w:rPr>
        <w:t>Международни стандарти</w:t>
      </w:r>
      <w:bookmarkEnd w:id="48"/>
      <w:r w:rsidR="00D10BDE" w:rsidRPr="00E61329">
        <w:rPr>
          <w:rFonts w:ascii="Times New Roman" w:hAnsi="Times New Roman" w:cs="Times New Roman"/>
          <w:sz w:val="24"/>
          <w:szCs w:val="24"/>
          <w:lang w:val="bg-BG"/>
        </w:rPr>
        <w:t xml:space="preserve"> </w:t>
      </w:r>
      <w:bookmarkEnd w:id="49"/>
    </w:p>
    <w:p w14:paraId="38A3E40D" w14:textId="77777777" w:rsidR="000D6043" w:rsidRPr="00E61329" w:rsidRDefault="000D6043" w:rsidP="000D6043">
      <w:pPr>
        <w:pStyle w:val="Heading2"/>
        <w:ind w:left="720"/>
        <w:rPr>
          <w:rFonts w:ascii="Times New Roman" w:hAnsi="Times New Roman" w:cs="Times New Roman"/>
          <w:sz w:val="24"/>
          <w:szCs w:val="24"/>
        </w:rPr>
      </w:pPr>
    </w:p>
    <w:p w14:paraId="0270904E" w14:textId="77777777" w:rsidR="00103362" w:rsidRPr="00E61329" w:rsidRDefault="00D10BDE" w:rsidP="00A30378">
      <w:pPr>
        <w:pStyle w:val="Heading2"/>
        <w:numPr>
          <w:ilvl w:val="0"/>
          <w:numId w:val="19"/>
        </w:numPr>
        <w:rPr>
          <w:rFonts w:ascii="Times New Roman" w:hAnsi="Times New Roman" w:cs="Times New Roman"/>
          <w:sz w:val="24"/>
          <w:szCs w:val="24"/>
        </w:rPr>
      </w:pPr>
      <w:bookmarkStart w:id="50" w:name="_Toc25945611"/>
      <w:bookmarkStart w:id="51" w:name="_Toc24545437"/>
      <w:r w:rsidRPr="00E61329">
        <w:rPr>
          <w:rFonts w:ascii="Times New Roman" w:hAnsi="Times New Roman" w:cs="Times New Roman"/>
          <w:sz w:val="24"/>
          <w:szCs w:val="24"/>
          <w:lang w:val="bg-BG"/>
        </w:rPr>
        <w:t>Задължения по линия на човешките права</w:t>
      </w:r>
      <w:bookmarkEnd w:id="50"/>
      <w:r w:rsidRPr="00E61329">
        <w:rPr>
          <w:rFonts w:ascii="Times New Roman" w:hAnsi="Times New Roman" w:cs="Times New Roman"/>
          <w:sz w:val="24"/>
          <w:szCs w:val="24"/>
          <w:lang w:val="bg-BG"/>
        </w:rPr>
        <w:t xml:space="preserve"> </w:t>
      </w:r>
      <w:bookmarkEnd w:id="51"/>
    </w:p>
    <w:p w14:paraId="335CC20D" w14:textId="77777777" w:rsidR="00A30378" w:rsidRPr="00E61329" w:rsidRDefault="00A30378" w:rsidP="00A30378">
      <w:pPr>
        <w:rPr>
          <w:rFonts w:ascii="Times New Roman" w:hAnsi="Times New Roman" w:cs="Times New Roman"/>
          <w:sz w:val="24"/>
          <w:szCs w:val="24"/>
        </w:rPr>
      </w:pPr>
    </w:p>
    <w:p w14:paraId="088D2BAB" w14:textId="77777777" w:rsidR="00103362" w:rsidRPr="00E61329" w:rsidRDefault="009E0D7A"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Настоящият доклад оценява съответствието на българските политики със задължителните международни актове, към които държавата се е присъединила доброволно, включително Европейската конвенция за правата на човека (ЕКПЧ)</w:t>
      </w:r>
      <w:r w:rsidR="00D17507"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Конвенцията на ООН за правата на детето (КПД) и Конвенцията на ООН за правата на хората с увреждания. В него са направени препратки и връзки към незадължителните стандарти, като Ръководството на ООН за предоставяне на алтернативна грижа за деца.</w:t>
      </w:r>
      <w:r w:rsidR="0038584E" w:rsidRPr="00E61329">
        <w:rPr>
          <w:rFonts w:ascii="Times New Roman" w:hAnsi="Times New Roman" w:cs="Times New Roman"/>
          <w:sz w:val="24"/>
          <w:szCs w:val="24"/>
          <w:lang w:val="bg-BG"/>
        </w:rPr>
        <w:t xml:space="preserve"> </w:t>
      </w:r>
    </w:p>
    <w:p w14:paraId="2AD0F96B" w14:textId="77777777" w:rsidR="00103362" w:rsidRPr="00E61329" w:rsidRDefault="00103362" w:rsidP="00E21172">
      <w:pPr>
        <w:spacing w:line="276" w:lineRule="auto"/>
        <w:jc w:val="both"/>
        <w:rPr>
          <w:rFonts w:ascii="Times New Roman" w:hAnsi="Times New Roman" w:cs="Times New Roman"/>
          <w:sz w:val="24"/>
          <w:szCs w:val="24"/>
          <w:lang w:val="bg-BG"/>
        </w:rPr>
      </w:pPr>
    </w:p>
    <w:p w14:paraId="2DFD3D7D" w14:textId="77777777" w:rsidR="00103362" w:rsidRPr="00E61329" w:rsidRDefault="009E0D7A"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Наблюдателите на ИПХУ документираха практики в институциите, които са в нарушение на защитата от изтезания и правото на живот, </w:t>
      </w:r>
      <w:r w:rsidR="00D17507" w:rsidRPr="00E61329">
        <w:rPr>
          <w:rFonts w:ascii="Times New Roman" w:hAnsi="Times New Roman" w:cs="Times New Roman"/>
          <w:sz w:val="24"/>
          <w:szCs w:val="24"/>
          <w:lang w:val="bg-BG"/>
        </w:rPr>
        <w:t>регламентирани в ЕКПЧ</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D17507" w:rsidRPr="00E61329">
        <w:rPr>
          <w:rFonts w:ascii="Times New Roman" w:hAnsi="Times New Roman" w:cs="Times New Roman"/>
          <w:sz w:val="24"/>
          <w:szCs w:val="24"/>
          <w:lang w:val="bg-BG"/>
        </w:rPr>
        <w:t>Употребата на средства за физическо обездвижване и на клетки (кошари) се определя като нехуманно и унизително отношение, и може да ескалира до изтезание.</w:t>
      </w:r>
      <w:r w:rsidR="00A30378" w:rsidRPr="00E61329">
        <w:rPr>
          <w:rFonts w:ascii="Times New Roman" w:hAnsi="Times New Roman" w:cs="Times New Roman"/>
          <w:sz w:val="24"/>
          <w:szCs w:val="24"/>
          <w:lang w:val="bg-BG"/>
        </w:rPr>
        <w:t xml:space="preserve"> </w:t>
      </w:r>
      <w:r w:rsidR="00D17507" w:rsidRPr="00E61329">
        <w:rPr>
          <w:rFonts w:ascii="Times New Roman" w:hAnsi="Times New Roman" w:cs="Times New Roman"/>
          <w:sz w:val="24"/>
          <w:szCs w:val="24"/>
          <w:lang w:val="bg-BG"/>
        </w:rPr>
        <w:t xml:space="preserve">Липсата на лечение за дете с хидроцефалия – случай, представен по-горе – е практика, която води до бавна, мъчителна и болезнена смърт. Такава практика може – и трябва – да бъде квалифицирана като форма на изтезание. Оставянето на деца без здравна грижа и лечение, когато това е възможно, е драстично нарушение на правото им на живот. Децата, които видяхме оставени в колички с атрофиращи ръце и крака поради обездвижване, завързани за инвалидните колички или просто оставени без внимание и възможност да общуват с останалите хора, </w:t>
      </w:r>
      <w:r w:rsidR="00955090" w:rsidRPr="00E61329">
        <w:rPr>
          <w:rFonts w:ascii="Times New Roman" w:hAnsi="Times New Roman" w:cs="Times New Roman"/>
          <w:sz w:val="24"/>
          <w:szCs w:val="24"/>
          <w:lang w:val="bg-BG"/>
        </w:rPr>
        <w:t>също следва да се разглежда като форма на нехуманно и унизително третиране.</w:t>
      </w:r>
      <w:r w:rsidR="00A30378" w:rsidRPr="00E61329">
        <w:rPr>
          <w:rFonts w:ascii="Times New Roman" w:hAnsi="Times New Roman" w:cs="Times New Roman"/>
          <w:sz w:val="24"/>
          <w:szCs w:val="24"/>
          <w:lang w:val="bg-BG"/>
        </w:rPr>
        <w:t xml:space="preserve"> </w:t>
      </w:r>
      <w:r w:rsidR="00955090" w:rsidRPr="00E61329">
        <w:rPr>
          <w:rFonts w:ascii="Times New Roman" w:hAnsi="Times New Roman" w:cs="Times New Roman"/>
          <w:sz w:val="24"/>
          <w:szCs w:val="24"/>
          <w:lang w:val="bg-BG"/>
        </w:rPr>
        <w:t xml:space="preserve">Тези практики често застрашават живота на детето, което е подложено на такова третиране. </w:t>
      </w:r>
    </w:p>
    <w:p w14:paraId="672CA00D" w14:textId="77777777" w:rsidR="00103362" w:rsidRPr="00E61329" w:rsidRDefault="00103362" w:rsidP="00E21172">
      <w:pPr>
        <w:spacing w:line="276" w:lineRule="auto"/>
        <w:jc w:val="both"/>
        <w:rPr>
          <w:rFonts w:ascii="Times New Roman" w:hAnsi="Times New Roman" w:cs="Times New Roman"/>
          <w:sz w:val="24"/>
          <w:szCs w:val="24"/>
          <w:lang w:val="bg-BG"/>
        </w:rPr>
      </w:pPr>
    </w:p>
    <w:p w14:paraId="3605030B" w14:textId="77777777" w:rsidR="005F6824" w:rsidRPr="00E61329" w:rsidRDefault="008953E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Комитетът </w:t>
      </w:r>
      <w:r w:rsidR="00955090" w:rsidRPr="00E61329">
        <w:rPr>
          <w:rFonts w:ascii="Times New Roman" w:hAnsi="Times New Roman" w:cs="Times New Roman"/>
          <w:sz w:val="24"/>
          <w:szCs w:val="24"/>
          <w:lang w:val="bg-BG"/>
        </w:rPr>
        <w:t>на ООН за правата на детето признава</w:t>
      </w:r>
      <w:r w:rsidRPr="00E61329">
        <w:rPr>
          <w:rFonts w:ascii="Times New Roman" w:hAnsi="Times New Roman" w:cs="Times New Roman"/>
          <w:sz w:val="24"/>
          <w:szCs w:val="24"/>
          <w:lang w:val="bg-BG"/>
        </w:rPr>
        <w:t>, че децата с увреждания, както и всички деца, „получават най-добра грижа и възпитание, когато растат в собственото си семейство“.</w:t>
      </w:r>
      <w:r w:rsidR="005F6824" w:rsidRPr="00E61329">
        <w:rPr>
          <w:rStyle w:val="FootnoteReference"/>
          <w:rFonts w:ascii="Times New Roman" w:hAnsi="Times New Roman" w:cs="Times New Roman"/>
          <w:sz w:val="24"/>
          <w:szCs w:val="24"/>
        </w:rPr>
        <w:footnoteReference w:id="48"/>
      </w:r>
      <w:r w:rsidR="005F6824"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Пак този Комитет утвърждава „ролята на разширеното семейство“ като „една </w:t>
      </w:r>
      <w:r w:rsidRPr="00E61329">
        <w:rPr>
          <w:rFonts w:ascii="Times New Roman" w:hAnsi="Times New Roman" w:cs="Times New Roman"/>
          <w:sz w:val="24"/>
          <w:szCs w:val="24"/>
          <w:lang w:val="bg-BG"/>
        </w:rPr>
        <w:lastRenderedPageBreak/>
        <w:t>от най-добрите алтернативи за развитието на детето“, която „трябва да бъде укрепвана и овластявана, за да подкрепя детето, неговите родители и всички, които полагат грижи за развитието му</w:t>
      </w:r>
      <w:r w:rsidR="005F6824" w:rsidRPr="00E61329">
        <w:rPr>
          <w:rFonts w:ascii="Times New Roman" w:hAnsi="Times New Roman" w:cs="Times New Roman"/>
          <w:sz w:val="24"/>
          <w:szCs w:val="24"/>
          <w:lang w:val="bg-BG"/>
        </w:rPr>
        <w:t>.”</w:t>
      </w:r>
      <w:r w:rsidR="005F6824" w:rsidRPr="00E61329">
        <w:rPr>
          <w:rStyle w:val="FootnoteReference"/>
          <w:rFonts w:ascii="Times New Roman" w:hAnsi="Times New Roman" w:cs="Times New Roman"/>
          <w:sz w:val="24"/>
          <w:szCs w:val="24"/>
        </w:rPr>
        <w:footnoteReference w:id="49"/>
      </w:r>
      <w:r w:rsidR="005F6824"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Член 23 от КПД изисква от държавите-членки да </w:t>
      </w:r>
      <w:r w:rsidR="002C0CC3" w:rsidRPr="00E61329">
        <w:rPr>
          <w:rFonts w:ascii="Times New Roman" w:hAnsi="Times New Roman" w:cs="Times New Roman"/>
          <w:sz w:val="24"/>
          <w:szCs w:val="24"/>
          <w:lang w:val="bg-BG"/>
        </w:rPr>
        <w:t xml:space="preserve">създават специални мерки за социална подкрепа, каквито са необходими за да се постигне „максимално възможната“ социална интеграция на децата с увреждания. </w:t>
      </w:r>
    </w:p>
    <w:p w14:paraId="79527B2F" w14:textId="77777777" w:rsidR="005F6824" w:rsidRPr="00E61329" w:rsidRDefault="005F6824" w:rsidP="00E21172">
      <w:pPr>
        <w:spacing w:line="276" w:lineRule="auto"/>
        <w:jc w:val="both"/>
        <w:rPr>
          <w:rFonts w:ascii="Times New Roman" w:hAnsi="Times New Roman" w:cs="Times New Roman"/>
          <w:sz w:val="24"/>
          <w:szCs w:val="24"/>
          <w:lang w:val="bg-BG"/>
        </w:rPr>
      </w:pPr>
    </w:p>
    <w:p w14:paraId="6C4CB122" w14:textId="77777777" w:rsidR="00FE5A5C" w:rsidRPr="00E61329" w:rsidRDefault="002C0CC3"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Според някои интерпретации на КПД е позволено настаняването на деца с увреждания в институции за постоянно пребиваване, когато това е в най-добрия интерес на детето</w:t>
      </w:r>
      <w:r w:rsidR="005F6824" w:rsidRPr="00E61329">
        <w:rPr>
          <w:rFonts w:ascii="Times New Roman" w:hAnsi="Times New Roman" w:cs="Times New Roman"/>
          <w:sz w:val="24"/>
          <w:szCs w:val="24"/>
          <w:lang w:val="bg-BG"/>
        </w:rPr>
        <w:t>.</w:t>
      </w:r>
      <w:r w:rsidR="005F6824" w:rsidRPr="00E61329">
        <w:rPr>
          <w:rStyle w:val="FootnoteReference"/>
          <w:rFonts w:ascii="Times New Roman" w:hAnsi="Times New Roman" w:cs="Times New Roman"/>
          <w:sz w:val="24"/>
          <w:szCs w:val="24"/>
        </w:rPr>
        <w:footnoteReference w:id="50"/>
      </w:r>
      <w:r w:rsidR="005F6824" w:rsidRPr="00E61329">
        <w:rPr>
          <w:rFonts w:ascii="Times New Roman" w:hAnsi="Times New Roman" w:cs="Times New Roman"/>
          <w:sz w:val="24"/>
          <w:szCs w:val="24"/>
          <w:lang w:val="bg-BG"/>
        </w:rPr>
        <w:t xml:space="preserve">  </w:t>
      </w:r>
      <w:r w:rsidR="00291888" w:rsidRPr="00E61329">
        <w:rPr>
          <w:rFonts w:ascii="Times New Roman" w:hAnsi="Times New Roman" w:cs="Times New Roman"/>
          <w:sz w:val="24"/>
          <w:szCs w:val="24"/>
          <w:lang w:val="bg-BG"/>
        </w:rPr>
        <w:t>Ръководството на ООН за предоставяне на алтернативна грижа за деца предоставя на правителствата инструмент за прилагане на подобна мярка. Ръководството обаче, съдържа и допълнителни указания за правителствата, според които властите са задължени да защитават семейството чрез разработване и прилагане на „политики за подкрепа на семействата, които следва да изпълняват родителските си задължения спрямо детето и да насърчават към защита на правото на детето да поддържа взаимоотношения и с двамата родители</w:t>
      </w:r>
      <w:r w:rsidR="00C040D4" w:rsidRPr="00E61329">
        <w:rPr>
          <w:rFonts w:ascii="Times New Roman" w:hAnsi="Times New Roman" w:cs="Times New Roman"/>
          <w:sz w:val="24"/>
          <w:szCs w:val="24"/>
          <w:lang w:val="bg-BG"/>
        </w:rPr>
        <w:t>.”</w:t>
      </w:r>
      <w:r w:rsidR="00C040D4" w:rsidRPr="00E61329">
        <w:rPr>
          <w:rStyle w:val="FootnoteReference"/>
          <w:rFonts w:ascii="Times New Roman" w:hAnsi="Times New Roman" w:cs="Times New Roman"/>
          <w:sz w:val="24"/>
          <w:szCs w:val="24"/>
        </w:rPr>
        <w:footnoteReference w:id="51"/>
      </w:r>
      <w:r w:rsidR="00FE5A5C" w:rsidRPr="00E61329">
        <w:rPr>
          <w:rFonts w:ascii="Times New Roman" w:hAnsi="Times New Roman" w:cs="Times New Roman"/>
          <w:sz w:val="24"/>
          <w:szCs w:val="24"/>
          <w:lang w:val="bg-BG"/>
        </w:rPr>
        <w:t xml:space="preserve"> </w:t>
      </w:r>
      <w:r w:rsidR="00291888" w:rsidRPr="00E61329">
        <w:rPr>
          <w:rFonts w:ascii="Times New Roman" w:hAnsi="Times New Roman" w:cs="Times New Roman"/>
          <w:sz w:val="24"/>
          <w:szCs w:val="24"/>
          <w:lang w:val="bg-BG"/>
        </w:rPr>
        <w:t>В същото Ръководство е казано, че за най-малките деца (под 3-годишна възраст) грижата „трябва да се полага в семейна среда</w:t>
      </w:r>
      <w:r w:rsidR="00FE5A5C" w:rsidRPr="00E61329">
        <w:rPr>
          <w:rFonts w:ascii="Times New Roman" w:hAnsi="Times New Roman" w:cs="Times New Roman"/>
          <w:sz w:val="24"/>
          <w:szCs w:val="24"/>
          <w:lang w:val="bg-BG"/>
        </w:rPr>
        <w:t>.”</w:t>
      </w:r>
      <w:r w:rsidR="00FE5A5C" w:rsidRPr="00E61329">
        <w:rPr>
          <w:rStyle w:val="FootnoteReference"/>
          <w:rFonts w:ascii="Times New Roman" w:hAnsi="Times New Roman" w:cs="Times New Roman"/>
          <w:sz w:val="24"/>
          <w:szCs w:val="24"/>
        </w:rPr>
        <w:footnoteReference w:id="52"/>
      </w:r>
      <w:r w:rsidR="00FE5A5C" w:rsidRPr="00E61329">
        <w:rPr>
          <w:rFonts w:ascii="Times New Roman" w:hAnsi="Times New Roman" w:cs="Times New Roman"/>
          <w:sz w:val="24"/>
          <w:szCs w:val="24"/>
          <w:lang w:val="bg-BG"/>
        </w:rPr>
        <w:t xml:space="preserve"> </w:t>
      </w:r>
      <w:r w:rsidR="00291888" w:rsidRPr="00E61329">
        <w:rPr>
          <w:rFonts w:ascii="Times New Roman" w:hAnsi="Times New Roman" w:cs="Times New Roman"/>
          <w:sz w:val="24"/>
          <w:szCs w:val="24"/>
          <w:lang w:val="bg-BG"/>
        </w:rPr>
        <w:t xml:space="preserve">Всяко настаняване на по-голямо дете в институционална грижа с постоянно пребиваване „трябва да бъде ограничено </w:t>
      </w:r>
      <w:r w:rsidR="00854CC9" w:rsidRPr="00E61329">
        <w:rPr>
          <w:rFonts w:ascii="Times New Roman" w:hAnsi="Times New Roman" w:cs="Times New Roman"/>
          <w:sz w:val="24"/>
          <w:szCs w:val="24"/>
          <w:lang w:val="bg-BG"/>
        </w:rPr>
        <w:t>само и единствено до онези случаи, за които конкретната услуга е подходяща, необходима и конструктивна за конкретното дете и е в негов най-добър интерес</w:t>
      </w:r>
      <w:r w:rsidR="00FE5A5C" w:rsidRPr="00E61329">
        <w:rPr>
          <w:rFonts w:ascii="Times New Roman" w:hAnsi="Times New Roman" w:cs="Times New Roman"/>
          <w:sz w:val="24"/>
          <w:szCs w:val="24"/>
          <w:lang w:val="bg-BG"/>
        </w:rPr>
        <w:t>.”</w:t>
      </w:r>
      <w:r w:rsidR="00FE5A5C" w:rsidRPr="00E61329">
        <w:rPr>
          <w:rStyle w:val="FootnoteReference"/>
          <w:rFonts w:ascii="Times New Roman" w:hAnsi="Times New Roman" w:cs="Times New Roman"/>
          <w:sz w:val="24"/>
          <w:szCs w:val="24"/>
        </w:rPr>
        <w:footnoteReference w:id="53"/>
      </w:r>
      <w:r w:rsidR="00FE5A5C" w:rsidRPr="00E61329">
        <w:rPr>
          <w:rFonts w:ascii="Times New Roman" w:hAnsi="Times New Roman" w:cs="Times New Roman"/>
          <w:sz w:val="24"/>
          <w:szCs w:val="24"/>
          <w:lang w:val="bg-BG"/>
        </w:rPr>
        <w:t xml:space="preserve">  </w:t>
      </w:r>
      <w:r w:rsidR="00A30378" w:rsidRPr="00E61329">
        <w:rPr>
          <w:rFonts w:ascii="Times New Roman" w:hAnsi="Times New Roman" w:cs="Times New Roman"/>
          <w:sz w:val="24"/>
          <w:szCs w:val="24"/>
          <w:lang w:val="bg-BG"/>
        </w:rPr>
        <w:t xml:space="preserve"> </w:t>
      </w:r>
    </w:p>
    <w:p w14:paraId="55345751" w14:textId="77777777" w:rsidR="00FE5A5C" w:rsidRPr="00E61329" w:rsidRDefault="00FE5A5C" w:rsidP="00E21172">
      <w:pPr>
        <w:spacing w:line="276" w:lineRule="auto"/>
        <w:jc w:val="both"/>
        <w:rPr>
          <w:rFonts w:ascii="Times New Roman" w:hAnsi="Times New Roman" w:cs="Times New Roman"/>
          <w:b/>
          <w:sz w:val="24"/>
          <w:szCs w:val="24"/>
          <w:lang w:val="bg-BG"/>
        </w:rPr>
      </w:pPr>
    </w:p>
    <w:p w14:paraId="5406A2E7" w14:textId="77777777" w:rsidR="00103362" w:rsidRPr="00E61329" w:rsidRDefault="007A68A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Настоящият доклад показва, че България не изпълнява задълженията си по Конвенцията на ООН за правата на детето и не е развила услуги, които отговарят на заложените в Ръководството на ООН за предоставяне на алтернативна грижа за деца</w:t>
      </w:r>
      <w:r w:rsidR="00FE5A5C" w:rsidRPr="00E61329">
        <w:rPr>
          <w:rFonts w:ascii="Times New Roman" w:hAnsi="Times New Roman" w:cs="Times New Roman"/>
          <w:b/>
          <w:sz w:val="24"/>
          <w:szCs w:val="24"/>
          <w:lang w:val="bg-BG"/>
        </w:rPr>
        <w:t>.</w:t>
      </w:r>
      <w:r w:rsidR="00FE5A5C"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България </w:t>
      </w:r>
      <w:r w:rsidRPr="00E61329">
        <w:rPr>
          <w:rFonts w:ascii="Times New Roman" w:hAnsi="Times New Roman" w:cs="Times New Roman"/>
          <w:i/>
          <w:sz w:val="24"/>
          <w:szCs w:val="24"/>
          <w:lang w:val="bg-BG"/>
        </w:rPr>
        <w:t>не е</w:t>
      </w:r>
      <w:r w:rsidRPr="00E61329">
        <w:rPr>
          <w:rFonts w:ascii="Times New Roman" w:hAnsi="Times New Roman" w:cs="Times New Roman"/>
          <w:sz w:val="24"/>
          <w:szCs w:val="24"/>
          <w:lang w:val="bg-BG"/>
        </w:rPr>
        <w:t xml:space="preserve"> разкрила услуги в общността за деца с увреждания, които да позволяват и да водят до „максимално възможната“ за тях социална интеграция.</w:t>
      </w:r>
      <w:r w:rsidR="00A30378" w:rsidRPr="00E61329">
        <w:rPr>
          <w:rFonts w:ascii="Times New Roman" w:hAnsi="Times New Roman" w:cs="Times New Roman"/>
          <w:sz w:val="24"/>
          <w:szCs w:val="24"/>
          <w:lang w:val="bg-BG"/>
        </w:rPr>
        <w:t xml:space="preserve"> </w:t>
      </w:r>
      <w:r w:rsidR="001734E1" w:rsidRPr="00E61329">
        <w:rPr>
          <w:rFonts w:ascii="Times New Roman" w:hAnsi="Times New Roman" w:cs="Times New Roman"/>
          <w:sz w:val="24"/>
          <w:szCs w:val="24"/>
          <w:lang w:val="bg-BG"/>
        </w:rPr>
        <w:t xml:space="preserve">Деца, които могат да се развиват успешно в собственото си семейството или </w:t>
      </w:r>
      <w:r w:rsidR="004D747D" w:rsidRPr="00E61329">
        <w:rPr>
          <w:rFonts w:ascii="Times New Roman" w:hAnsi="Times New Roman" w:cs="Times New Roman"/>
          <w:sz w:val="24"/>
          <w:szCs w:val="24"/>
          <w:lang w:val="bg-BG"/>
        </w:rPr>
        <w:t>в приемна грижа, не могат да живеят и растат в семейна среда, защото такива услуги не съществуват.</w:t>
      </w:r>
      <w:r w:rsidR="00A30378" w:rsidRPr="00E61329">
        <w:rPr>
          <w:rFonts w:ascii="Times New Roman" w:hAnsi="Times New Roman" w:cs="Times New Roman"/>
          <w:sz w:val="24"/>
          <w:szCs w:val="24"/>
          <w:lang w:val="bg-BG"/>
        </w:rPr>
        <w:t xml:space="preserve"> </w:t>
      </w:r>
      <w:r w:rsidR="004D747D" w:rsidRPr="00E61329">
        <w:rPr>
          <w:rFonts w:ascii="Times New Roman" w:hAnsi="Times New Roman" w:cs="Times New Roman"/>
          <w:sz w:val="24"/>
          <w:szCs w:val="24"/>
          <w:lang w:val="bg-BG"/>
        </w:rPr>
        <w:t xml:space="preserve">Липсата на възможност за децата с увреждания да живеят в семейство означава също така, че не протича процес за определяне на най-добрия интерес на детето. Вместо да се определя най-добрият интерес на детето или подходящата за него грижа, детето се настанява в групов дом, защото няма къде другаде да бъде насочено. </w:t>
      </w:r>
    </w:p>
    <w:p w14:paraId="1DA46803" w14:textId="77777777" w:rsidR="00103362" w:rsidRPr="00E61329" w:rsidRDefault="00103362" w:rsidP="00E21172">
      <w:pPr>
        <w:spacing w:line="276" w:lineRule="auto"/>
        <w:jc w:val="both"/>
        <w:rPr>
          <w:rFonts w:ascii="Times New Roman" w:hAnsi="Times New Roman" w:cs="Times New Roman"/>
          <w:sz w:val="24"/>
          <w:szCs w:val="24"/>
          <w:lang w:val="bg-BG"/>
        </w:rPr>
      </w:pPr>
    </w:p>
    <w:p w14:paraId="47370ABD" w14:textId="77777777" w:rsidR="00103362" w:rsidRPr="00E61329" w:rsidRDefault="004D747D"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Конвенцията на ООН за правата на хората с увреждания налага  по-добра защита на правото на детето да живее и расте в семейството си</w:t>
      </w:r>
      <w:r w:rsidR="0038584E" w:rsidRPr="00E61329">
        <w:rPr>
          <w:rFonts w:ascii="Times New Roman" w:hAnsi="Times New Roman" w:cs="Times New Roman"/>
          <w:b/>
          <w:sz w:val="24"/>
          <w:szCs w:val="24"/>
          <w:lang w:val="bg-BG"/>
        </w:rPr>
        <w:t>.</w:t>
      </w:r>
      <w:r w:rsidR="0038584E" w:rsidRPr="00E61329">
        <w:rPr>
          <w:rFonts w:ascii="Times New Roman" w:hAnsi="Times New Roman" w:cs="Times New Roman"/>
          <w:sz w:val="24"/>
          <w:szCs w:val="24"/>
          <w:vertAlign w:val="superscript"/>
        </w:rPr>
        <w:footnoteReference w:id="54"/>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Правото на живот в общността, </w:t>
      </w:r>
      <w:r w:rsidRPr="00E61329">
        <w:rPr>
          <w:rFonts w:ascii="Times New Roman" w:hAnsi="Times New Roman" w:cs="Times New Roman"/>
          <w:sz w:val="24"/>
          <w:szCs w:val="24"/>
          <w:lang w:val="bg-BG"/>
        </w:rPr>
        <w:lastRenderedPageBreak/>
        <w:t>според чл. 19 от тази Конвенция, е право на всички деца и възрастни с уреждания – независимо от вида и степента на увреждането</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55"/>
      </w:r>
      <w:r w:rsidR="00A30378" w:rsidRPr="00E61329">
        <w:rPr>
          <w:rFonts w:ascii="Times New Roman" w:hAnsi="Times New Roman" w:cs="Times New Roman"/>
          <w:sz w:val="24"/>
          <w:szCs w:val="24"/>
          <w:lang w:val="bg-BG"/>
        </w:rPr>
        <w:t xml:space="preserve"> </w:t>
      </w:r>
      <w:r w:rsidR="008B088A" w:rsidRPr="00E61329">
        <w:rPr>
          <w:rFonts w:ascii="Times New Roman" w:hAnsi="Times New Roman" w:cs="Times New Roman"/>
          <w:sz w:val="24"/>
          <w:szCs w:val="24"/>
          <w:lang w:val="bg-BG"/>
        </w:rPr>
        <w:t>Така, практиката на настаняване в институции или в резидентна грижа на деца поради наличие на увреждане – както и на основание дълбоко вкорененото разбиране, че децата с така наречените „тежки“ уреждания не могат да бъдат отглеждани в семействата си – е в пълно противоречие с изискванията на тази Конвенция.</w:t>
      </w:r>
      <w:r w:rsidR="00A30378" w:rsidRPr="00E61329">
        <w:rPr>
          <w:rFonts w:ascii="Times New Roman" w:hAnsi="Times New Roman" w:cs="Times New Roman"/>
          <w:sz w:val="24"/>
          <w:szCs w:val="24"/>
          <w:lang w:val="bg-BG"/>
        </w:rPr>
        <w:t xml:space="preserve"> </w:t>
      </w:r>
      <w:r w:rsidR="008B088A" w:rsidRPr="00E61329">
        <w:rPr>
          <w:rFonts w:ascii="Times New Roman" w:hAnsi="Times New Roman" w:cs="Times New Roman"/>
          <w:sz w:val="24"/>
          <w:szCs w:val="24"/>
          <w:lang w:val="bg-BG"/>
        </w:rPr>
        <w:t>Ако децата не могат да останат в биологичното си семейство, те трябва да бъдат обслужени „в рамките на общността и в семейна среда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56"/>
      </w:r>
      <w:r w:rsidR="0038584E" w:rsidRPr="00E61329">
        <w:rPr>
          <w:rFonts w:ascii="Times New Roman" w:hAnsi="Times New Roman" w:cs="Times New Roman"/>
          <w:sz w:val="24"/>
          <w:szCs w:val="24"/>
          <w:lang w:val="bg-BG"/>
        </w:rPr>
        <w:t xml:space="preserve"> </w:t>
      </w:r>
      <w:r w:rsidR="008B088A" w:rsidRPr="00E61329">
        <w:rPr>
          <w:rFonts w:ascii="Times New Roman" w:hAnsi="Times New Roman" w:cs="Times New Roman"/>
          <w:sz w:val="24"/>
          <w:szCs w:val="24"/>
          <w:lang w:val="bg-BG"/>
        </w:rPr>
        <w:t>Понятието „семейна среда“ може да означава настаняване в приемна грижа или при роднини</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8B088A" w:rsidRPr="00E61329">
        <w:rPr>
          <w:rFonts w:ascii="Times New Roman" w:hAnsi="Times New Roman" w:cs="Times New Roman"/>
          <w:sz w:val="24"/>
          <w:szCs w:val="24"/>
          <w:lang w:val="bg-BG"/>
        </w:rPr>
        <w:t>Комитетът на ООН по Конвенцият</w:t>
      </w:r>
      <w:r w:rsidR="002D5863" w:rsidRPr="00E61329">
        <w:rPr>
          <w:rFonts w:ascii="Times New Roman" w:hAnsi="Times New Roman" w:cs="Times New Roman"/>
          <w:sz w:val="24"/>
          <w:szCs w:val="24"/>
          <w:lang w:val="bg-BG"/>
        </w:rPr>
        <w:t>а за</w:t>
      </w:r>
      <w:r w:rsidR="008B088A" w:rsidRPr="00E61329">
        <w:rPr>
          <w:rFonts w:ascii="Times New Roman" w:hAnsi="Times New Roman" w:cs="Times New Roman"/>
          <w:sz w:val="24"/>
          <w:szCs w:val="24"/>
          <w:lang w:val="bg-BG"/>
        </w:rPr>
        <w:t xml:space="preserve"> правата на хората с увреждания, орган създаден да тълкува Конвенцията и да подпомага правителствата в нейното приложение, </w:t>
      </w:r>
      <w:r w:rsidR="002D5863" w:rsidRPr="00E61329">
        <w:rPr>
          <w:rFonts w:ascii="Times New Roman" w:hAnsi="Times New Roman" w:cs="Times New Roman"/>
          <w:sz w:val="24"/>
          <w:szCs w:val="24"/>
          <w:lang w:val="bg-BG"/>
        </w:rPr>
        <w:t>беше категоричен в определението си, че „в рамките на общността и в семейна среда“ все пак означава настаняване в семейство, а не в специализирана институция или в групов дом</w:t>
      </w:r>
      <w:r w:rsidR="0038584E" w:rsidRPr="00E61329">
        <w:rPr>
          <w:rFonts w:ascii="Times New Roman" w:hAnsi="Times New Roman" w:cs="Times New Roman"/>
          <w:sz w:val="24"/>
          <w:szCs w:val="24"/>
          <w:lang w:val="bg-BG"/>
        </w:rPr>
        <w:t>:</w:t>
      </w:r>
    </w:p>
    <w:p w14:paraId="25A3D1B9" w14:textId="77777777" w:rsidR="00103362" w:rsidRPr="00E61329" w:rsidRDefault="00103362" w:rsidP="00E21172">
      <w:pPr>
        <w:spacing w:line="276" w:lineRule="auto"/>
        <w:jc w:val="both"/>
        <w:rPr>
          <w:rFonts w:ascii="Times New Roman" w:hAnsi="Times New Roman" w:cs="Times New Roman"/>
          <w:sz w:val="24"/>
          <w:szCs w:val="24"/>
          <w:lang w:val="bg-BG"/>
        </w:rPr>
      </w:pPr>
    </w:p>
    <w:p w14:paraId="18B1709D" w14:textId="77777777" w:rsidR="00103362" w:rsidRPr="00E61329" w:rsidRDefault="002D5863" w:rsidP="00E21172">
      <w:pPr>
        <w:spacing w:line="276" w:lineRule="auto"/>
        <w:ind w:left="720" w:right="636"/>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„същността на правото да бъдат включени в общността при децата е неразривно свързано с правото им да растат в семейство</w:t>
      </w:r>
      <w:r w:rsidR="0038584E" w:rsidRPr="00E61329">
        <w:rPr>
          <w:rFonts w:ascii="Times New Roman" w:hAnsi="Times New Roman" w:cs="Times New Roman"/>
          <w:b/>
          <w:sz w:val="24"/>
          <w:szCs w:val="24"/>
          <w:lang w:val="bg-BG"/>
        </w:rPr>
        <w:t>.”</w:t>
      </w:r>
      <w:r w:rsidR="0038584E" w:rsidRPr="00E61329">
        <w:rPr>
          <w:rFonts w:ascii="Times New Roman" w:hAnsi="Times New Roman" w:cs="Times New Roman"/>
          <w:sz w:val="24"/>
          <w:szCs w:val="24"/>
          <w:vertAlign w:val="superscript"/>
        </w:rPr>
        <w:footnoteReference w:id="57"/>
      </w:r>
      <w:r w:rsidR="00A30378" w:rsidRPr="00E61329">
        <w:rPr>
          <w:rFonts w:ascii="Times New Roman" w:hAnsi="Times New Roman" w:cs="Times New Roman"/>
          <w:sz w:val="24"/>
          <w:szCs w:val="24"/>
          <w:lang w:val="bg-BG"/>
        </w:rPr>
        <w:t xml:space="preserve"> </w:t>
      </w:r>
    </w:p>
    <w:p w14:paraId="6A39F8AC" w14:textId="77777777" w:rsidR="00103362" w:rsidRPr="00E61329" w:rsidRDefault="00103362" w:rsidP="00E21172">
      <w:pPr>
        <w:spacing w:line="276" w:lineRule="auto"/>
        <w:jc w:val="both"/>
        <w:rPr>
          <w:rFonts w:ascii="Times New Roman" w:hAnsi="Times New Roman" w:cs="Times New Roman"/>
          <w:sz w:val="24"/>
          <w:szCs w:val="24"/>
          <w:lang w:val="bg-BG"/>
        </w:rPr>
      </w:pPr>
    </w:p>
    <w:p w14:paraId="4D05BCD2" w14:textId="77777777" w:rsidR="00103362" w:rsidRPr="00E61329" w:rsidRDefault="00A30378"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r w:rsidR="002D5863" w:rsidRPr="00E61329">
        <w:rPr>
          <w:rFonts w:ascii="Times New Roman" w:hAnsi="Times New Roman" w:cs="Times New Roman"/>
          <w:sz w:val="24"/>
          <w:szCs w:val="24"/>
          <w:lang w:val="bg-BG"/>
        </w:rPr>
        <w:t>Комитетът по правата на хората с увреждания продължава своето тълкувание така</w:t>
      </w:r>
      <w:r w:rsidR="0038584E" w:rsidRPr="00E61329">
        <w:rPr>
          <w:rFonts w:ascii="Times New Roman" w:hAnsi="Times New Roman" w:cs="Times New Roman"/>
          <w:sz w:val="24"/>
          <w:szCs w:val="24"/>
          <w:lang w:val="bg-BG"/>
        </w:rPr>
        <w:t>:</w:t>
      </w:r>
    </w:p>
    <w:p w14:paraId="70299210" w14:textId="77777777" w:rsidR="00103362" w:rsidRPr="00E61329" w:rsidRDefault="0038584E" w:rsidP="00E21172">
      <w:pPr>
        <w:spacing w:line="276" w:lineRule="auto"/>
        <w:ind w:left="81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 </w:t>
      </w:r>
    </w:p>
    <w:p w14:paraId="05D55E7C" w14:textId="77777777" w:rsidR="00103362" w:rsidRPr="00E61329" w:rsidRDefault="002D5863" w:rsidP="00E21172">
      <w:pPr>
        <w:spacing w:line="276" w:lineRule="auto"/>
        <w:ind w:left="720" w:right="99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Било то големи или малки, груповите домове са особено опасни за децата, за които нуждата да растат в семейство не може да бъде удовлетворена по никакъв друг начин. </w:t>
      </w:r>
      <w:r w:rsidR="00773FDB" w:rsidRPr="00E61329">
        <w:rPr>
          <w:rFonts w:ascii="Times New Roman" w:hAnsi="Times New Roman" w:cs="Times New Roman"/>
          <w:b/>
          <w:sz w:val="24"/>
          <w:szCs w:val="24"/>
          <w:lang w:val="bg-BG"/>
        </w:rPr>
        <w:t>Институциите от „семеен тип“ си остават институции и не могат да бъдат заместител н семейната грижа.</w:t>
      </w:r>
      <w:r w:rsidR="0038584E" w:rsidRPr="00E61329">
        <w:rPr>
          <w:rFonts w:ascii="Times New Roman" w:hAnsi="Times New Roman" w:cs="Times New Roman"/>
          <w:sz w:val="24"/>
          <w:szCs w:val="24"/>
          <w:vertAlign w:val="superscript"/>
        </w:rPr>
        <w:footnoteReference w:id="58"/>
      </w:r>
    </w:p>
    <w:p w14:paraId="65967976" w14:textId="77777777" w:rsidR="00103362" w:rsidRPr="00E61329" w:rsidRDefault="00103362" w:rsidP="00E21172">
      <w:pPr>
        <w:spacing w:line="276" w:lineRule="auto"/>
        <w:jc w:val="both"/>
        <w:rPr>
          <w:rFonts w:ascii="Times New Roman" w:hAnsi="Times New Roman" w:cs="Times New Roman"/>
          <w:sz w:val="24"/>
          <w:szCs w:val="24"/>
          <w:lang w:val="bg-BG"/>
        </w:rPr>
      </w:pPr>
    </w:p>
    <w:p w14:paraId="58BE8978" w14:textId="77777777" w:rsidR="00103362" w:rsidRPr="00E61329" w:rsidRDefault="00C170F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Според тълкуването на Комитета на ООН за правата на хората с увреждания, Конвенцията не позволява настаняване в институционална грижа и изисква от държавите-членки да осигурят закрила за децата и да предоставят подкрепата, която  е необходима, за да растат децата в семейства. КПХУ беше приета 30 години след приемането на КПД, където се допуска, че някои деца трябва да бъдат настанени и отглеждани в институционална среда и с постоянна професионална грижа.</w:t>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Както ще стане въпрос по-нататък, КПХУ ползва резултатите от мащабни проучвания върху рисковете, които създават груповите домове</w:t>
      </w:r>
      <w:r w:rsidR="00285488" w:rsidRPr="00E61329">
        <w:rPr>
          <w:rFonts w:ascii="Times New Roman" w:hAnsi="Times New Roman" w:cs="Times New Roman"/>
          <w:sz w:val="24"/>
          <w:szCs w:val="24"/>
          <w:lang w:val="bg-BG"/>
        </w:rPr>
        <w:t>, както и върху опита, който доказва възможността за всички деца с увреждания да живеят и растат в семейства, ако бъдат адекватно подкрепени.</w:t>
      </w:r>
    </w:p>
    <w:p w14:paraId="20ACA620" w14:textId="77777777" w:rsidR="00103362" w:rsidRPr="00E61329" w:rsidRDefault="00103362" w:rsidP="00A05190">
      <w:pPr>
        <w:spacing w:line="276" w:lineRule="auto"/>
        <w:jc w:val="both"/>
        <w:rPr>
          <w:rFonts w:ascii="Times New Roman" w:eastAsia="Calibri" w:hAnsi="Times New Roman" w:cs="Times New Roman"/>
          <w:sz w:val="24"/>
          <w:szCs w:val="24"/>
          <w:lang w:val="bg-BG"/>
        </w:rPr>
      </w:pPr>
    </w:p>
    <w:p w14:paraId="1A6DD1D3" w14:textId="77777777" w:rsidR="00103362" w:rsidRPr="00E61329" w:rsidRDefault="00285488" w:rsidP="00A05190">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Въз основа на тези анализи Специалният докладчик на ООН по уврежданията, Каталина Девандас, се произнесе с изненадваща категоричност: „всяко настаняване на дете в резидентна услуга извън семейството следва да се разглежда като настаняване в институция</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59"/>
      </w:r>
      <w:r w:rsidR="00A30378"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Така, по силата на КПХУ всяко настаняване на дете извън семейството му може да се определи като „институционална грижа“</w:t>
      </w:r>
      <w:r w:rsidR="0038584E" w:rsidRPr="00E61329">
        <w:rPr>
          <w:rFonts w:ascii="Times New Roman" w:hAnsi="Times New Roman" w:cs="Times New Roman"/>
          <w:sz w:val="24"/>
          <w:szCs w:val="24"/>
          <w:lang w:val="bg-BG"/>
        </w:rPr>
        <w:t>.</w:t>
      </w:r>
      <w:r w:rsidR="008A6850" w:rsidRPr="00E61329">
        <w:rPr>
          <w:rFonts w:ascii="Times New Roman" w:hAnsi="Times New Roman" w:cs="Times New Roman"/>
          <w:sz w:val="24"/>
          <w:szCs w:val="24"/>
          <w:lang w:val="bg-BG"/>
        </w:rPr>
        <w:t xml:space="preserve"> </w:t>
      </w:r>
      <w:r w:rsidRPr="00E61329">
        <w:rPr>
          <w:rFonts w:ascii="Times New Roman" w:hAnsi="Times New Roman" w:cs="Times New Roman"/>
          <w:b/>
          <w:sz w:val="24"/>
          <w:szCs w:val="24"/>
          <w:lang w:val="bg-BG"/>
        </w:rPr>
        <w:t xml:space="preserve">По силата на КПХУ, груповите домове и специализираните социални институции следва да бъдат </w:t>
      </w:r>
      <w:r w:rsidR="009E2FC7" w:rsidRPr="00E61329">
        <w:rPr>
          <w:rFonts w:ascii="Times New Roman" w:hAnsi="Times New Roman" w:cs="Times New Roman"/>
          <w:b/>
          <w:sz w:val="24"/>
          <w:szCs w:val="24"/>
          <w:lang w:val="bg-BG"/>
        </w:rPr>
        <w:t>разглеждани</w:t>
      </w:r>
      <w:r w:rsidRPr="00E61329">
        <w:rPr>
          <w:rFonts w:ascii="Times New Roman" w:hAnsi="Times New Roman" w:cs="Times New Roman"/>
          <w:b/>
          <w:sz w:val="24"/>
          <w:szCs w:val="24"/>
          <w:lang w:val="bg-BG"/>
        </w:rPr>
        <w:t xml:space="preserve"> като форма на институционална грижа</w:t>
      </w:r>
      <w:r w:rsidR="0038584E" w:rsidRPr="00E61329">
        <w:rPr>
          <w:rFonts w:ascii="Times New Roman" w:hAnsi="Times New Roman" w:cs="Times New Roman"/>
          <w:b/>
          <w:sz w:val="24"/>
          <w:szCs w:val="24"/>
          <w:lang w:val="bg-BG"/>
        </w:rPr>
        <w:t>.</w:t>
      </w:r>
      <w:r w:rsidR="008A6850"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 xml:space="preserve">Това е различно от терминологията, използвана в Ръководството за предоставяне на алтернативна грижа за деца, където институциите и резидентната грижа </w:t>
      </w:r>
      <w:r w:rsidR="00CA7AD5" w:rsidRPr="00E61329">
        <w:rPr>
          <w:rFonts w:ascii="Times New Roman" w:hAnsi="Times New Roman" w:cs="Times New Roman"/>
          <w:sz w:val="24"/>
          <w:szCs w:val="24"/>
          <w:lang w:val="bg-BG"/>
        </w:rPr>
        <w:t xml:space="preserve">са разгледани </w:t>
      </w:r>
      <w:r w:rsidR="0049271A" w:rsidRPr="00E61329">
        <w:rPr>
          <w:rFonts w:ascii="Times New Roman" w:hAnsi="Times New Roman" w:cs="Times New Roman"/>
          <w:sz w:val="24"/>
          <w:szCs w:val="24"/>
          <w:lang w:val="bg-BG"/>
        </w:rPr>
        <w:t>като две възможни форми на грижа.</w:t>
      </w:r>
    </w:p>
    <w:p w14:paraId="021747F9" w14:textId="77777777" w:rsidR="00103362" w:rsidRPr="00E61329" w:rsidRDefault="00103362" w:rsidP="00A05190">
      <w:pPr>
        <w:spacing w:line="276" w:lineRule="auto"/>
        <w:jc w:val="both"/>
        <w:rPr>
          <w:rFonts w:ascii="Times New Roman" w:hAnsi="Times New Roman" w:cs="Times New Roman"/>
          <w:sz w:val="24"/>
          <w:szCs w:val="24"/>
          <w:lang w:val="bg-BG"/>
        </w:rPr>
      </w:pPr>
    </w:p>
    <w:p w14:paraId="5230D766" w14:textId="77777777" w:rsidR="00103362" w:rsidRPr="00E61329" w:rsidRDefault="0049271A" w:rsidP="00A05190">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 настоящия доклад ИПХУ използва традиционно приетата лексика, в която терминът „институция“ се отнася за големите социални домове, а понятието „резидентна грижа“ или „групови домове“ насочва към по-малките обекти за предоставяне на грижа с трайно настаняване на хора в тях </w:t>
      </w:r>
      <w:r w:rsidR="0038584E"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докладът избягва използване на понятието „малък групов дом“, тъй като повечето посетени от нас групови домове са далеч по-големи от нормално семейство, а материална база за 8 – 14 или повече човека не може да бъде наречена „малък“ групов дом в България или където и да било другаде).</w:t>
      </w:r>
      <w:r w:rsidR="0038584E"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Използването на такъв език дава възможност докладът да идентифицира </w:t>
      </w:r>
      <w:r w:rsidR="00DB326E" w:rsidRPr="00E61329">
        <w:rPr>
          <w:rFonts w:ascii="Times New Roman" w:hAnsi="Times New Roman" w:cs="Times New Roman"/>
          <w:sz w:val="24"/>
          <w:szCs w:val="24"/>
          <w:lang w:val="bg-BG"/>
        </w:rPr>
        <w:t xml:space="preserve">казусите, </w:t>
      </w:r>
      <w:r w:rsidR="003657B3" w:rsidRPr="00E61329">
        <w:rPr>
          <w:rFonts w:ascii="Times New Roman" w:hAnsi="Times New Roman" w:cs="Times New Roman"/>
          <w:sz w:val="24"/>
          <w:szCs w:val="24"/>
          <w:lang w:val="bg-BG"/>
        </w:rPr>
        <w:t>при които резидентната грижа и груповите домове създават условия „от институционален тип“</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3657B3" w:rsidRPr="00E61329">
        <w:rPr>
          <w:rFonts w:ascii="Times New Roman" w:hAnsi="Times New Roman" w:cs="Times New Roman"/>
          <w:sz w:val="24"/>
          <w:szCs w:val="24"/>
          <w:lang w:val="bg-BG"/>
        </w:rPr>
        <w:t xml:space="preserve">На първо четене, системата от групови домове в България нарушава базисни принципи на КПХУ. За да изпълни задълженията си по Конвенцията, българската държава трябва да създаде система за подкрепа на семействата и приемна грижа, което ще позволи на всички деца с увреждания </w:t>
      </w:r>
      <w:r w:rsidR="00EE2580" w:rsidRPr="00E61329">
        <w:rPr>
          <w:rFonts w:ascii="Times New Roman" w:hAnsi="Times New Roman" w:cs="Times New Roman"/>
          <w:sz w:val="24"/>
          <w:szCs w:val="24"/>
          <w:lang w:val="bg-BG"/>
        </w:rPr>
        <w:t>да живеят и растат в семействата си.</w:t>
      </w:r>
    </w:p>
    <w:p w14:paraId="36C449E3" w14:textId="77777777" w:rsidR="00103362" w:rsidRPr="00E61329" w:rsidRDefault="00103362" w:rsidP="00A05190">
      <w:pPr>
        <w:spacing w:line="276" w:lineRule="auto"/>
        <w:jc w:val="both"/>
        <w:rPr>
          <w:rFonts w:ascii="Times New Roman" w:hAnsi="Times New Roman" w:cs="Times New Roman"/>
          <w:sz w:val="24"/>
          <w:szCs w:val="24"/>
          <w:lang w:val="bg-BG"/>
        </w:rPr>
      </w:pPr>
    </w:p>
    <w:p w14:paraId="23534E2D" w14:textId="77777777" w:rsidR="00103362" w:rsidRPr="00E61329" w:rsidRDefault="00EE2580" w:rsidP="00A05190">
      <w:pPr>
        <w:pStyle w:val="Heading2"/>
        <w:numPr>
          <w:ilvl w:val="0"/>
          <w:numId w:val="19"/>
        </w:numPr>
        <w:spacing w:line="276" w:lineRule="auto"/>
        <w:rPr>
          <w:rFonts w:ascii="Times New Roman" w:hAnsi="Times New Roman" w:cs="Times New Roman"/>
          <w:sz w:val="24"/>
          <w:szCs w:val="24"/>
        </w:rPr>
      </w:pPr>
      <w:bookmarkStart w:id="52" w:name="_Toc24545438"/>
      <w:bookmarkStart w:id="53" w:name="_Toc25945612"/>
      <w:r w:rsidRPr="00E61329">
        <w:rPr>
          <w:rFonts w:ascii="Times New Roman" w:hAnsi="Times New Roman" w:cs="Times New Roman"/>
          <w:sz w:val="24"/>
          <w:szCs w:val="24"/>
          <w:lang w:val="bg-BG"/>
        </w:rPr>
        <w:t>Поуки от опита и направените проучвания</w:t>
      </w:r>
      <w:bookmarkEnd w:id="52"/>
      <w:bookmarkEnd w:id="53"/>
    </w:p>
    <w:p w14:paraId="4DEADD7A" w14:textId="77777777" w:rsidR="00103362" w:rsidRPr="00E61329" w:rsidRDefault="00103362" w:rsidP="00A05190">
      <w:pPr>
        <w:spacing w:line="276" w:lineRule="auto"/>
        <w:jc w:val="both"/>
        <w:rPr>
          <w:rFonts w:ascii="Times New Roman" w:hAnsi="Times New Roman" w:cs="Times New Roman"/>
          <w:sz w:val="24"/>
          <w:szCs w:val="24"/>
        </w:rPr>
      </w:pPr>
    </w:p>
    <w:p w14:paraId="463F75F3" w14:textId="77777777" w:rsidR="00103362" w:rsidRPr="00E61329" w:rsidRDefault="00EE2580" w:rsidP="00A05190">
      <w:pPr>
        <w:spacing w:line="276" w:lineRule="auto"/>
        <w:ind w:left="720" w:right="810"/>
        <w:rPr>
          <w:rFonts w:ascii="Times New Roman" w:hAnsi="Times New Roman" w:cs="Times New Roman"/>
          <w:sz w:val="24"/>
          <w:szCs w:val="24"/>
        </w:rPr>
      </w:pPr>
      <w:r w:rsidRPr="00E61329">
        <w:rPr>
          <w:rFonts w:ascii="Times New Roman" w:hAnsi="Times New Roman" w:cs="Times New Roman"/>
          <w:sz w:val="24"/>
          <w:szCs w:val="24"/>
          <w:lang w:val="bg-BG"/>
        </w:rPr>
        <w:t>И ако лечението, грижата и обслужването мо</w:t>
      </w:r>
      <w:r w:rsidR="00DC1F30" w:rsidRPr="00E61329">
        <w:rPr>
          <w:rFonts w:ascii="Times New Roman" w:hAnsi="Times New Roman" w:cs="Times New Roman"/>
          <w:sz w:val="24"/>
          <w:szCs w:val="24"/>
          <w:lang w:val="bg-BG"/>
        </w:rPr>
        <w:t xml:space="preserve">гат </w:t>
      </w:r>
      <w:r w:rsidRPr="00E61329">
        <w:rPr>
          <w:rFonts w:ascii="Times New Roman" w:hAnsi="Times New Roman" w:cs="Times New Roman"/>
          <w:sz w:val="24"/>
          <w:szCs w:val="24"/>
          <w:lang w:val="bg-BG"/>
        </w:rPr>
        <w:t>да се случ</w:t>
      </w:r>
      <w:r w:rsidR="00DC1F30" w:rsidRPr="00E61329">
        <w:rPr>
          <w:rFonts w:ascii="Times New Roman" w:hAnsi="Times New Roman" w:cs="Times New Roman"/>
          <w:sz w:val="24"/>
          <w:szCs w:val="24"/>
          <w:lang w:val="bg-BG"/>
        </w:rPr>
        <w:t>ват</w:t>
      </w:r>
      <w:r w:rsidRPr="00E61329">
        <w:rPr>
          <w:rFonts w:ascii="Times New Roman" w:hAnsi="Times New Roman" w:cs="Times New Roman"/>
          <w:sz w:val="24"/>
          <w:szCs w:val="24"/>
          <w:lang w:val="bg-BG"/>
        </w:rPr>
        <w:t xml:space="preserve"> в семейството, то в услугата никога не може да случи семейството</w:t>
      </w:r>
      <w:r w:rsidR="0038584E" w:rsidRPr="00E61329">
        <w:rPr>
          <w:rFonts w:ascii="Times New Roman" w:hAnsi="Times New Roman" w:cs="Times New Roman"/>
          <w:sz w:val="24"/>
          <w:szCs w:val="24"/>
        </w:rPr>
        <w:t>.</w:t>
      </w:r>
    </w:p>
    <w:p w14:paraId="0B9CC2F2" w14:textId="77777777" w:rsidR="00103362" w:rsidRPr="00E61329" w:rsidRDefault="00DC1F30" w:rsidP="00A05190">
      <w:pPr>
        <w:pStyle w:val="ListParagraph"/>
        <w:numPr>
          <w:ilvl w:val="0"/>
          <w:numId w:val="30"/>
        </w:numPr>
        <w:spacing w:line="276" w:lineRule="auto"/>
        <w:rPr>
          <w:rFonts w:ascii="Times New Roman" w:hAnsi="Times New Roman" w:cs="Times New Roman"/>
          <w:sz w:val="24"/>
          <w:szCs w:val="24"/>
        </w:rPr>
      </w:pPr>
      <w:r w:rsidRPr="00E61329">
        <w:rPr>
          <w:rFonts w:ascii="Times New Roman" w:hAnsi="Times New Roman" w:cs="Times New Roman"/>
          <w:sz w:val="24"/>
          <w:szCs w:val="24"/>
          <w:lang w:val="bg-BG"/>
        </w:rPr>
        <w:t>Нанси Розенау</w:t>
      </w:r>
      <w:r w:rsidR="0038584E" w:rsidRPr="00E61329">
        <w:rPr>
          <w:rFonts w:ascii="Times New Roman" w:hAnsi="Times New Roman" w:cs="Times New Roman"/>
          <w:sz w:val="24"/>
          <w:szCs w:val="24"/>
          <w:vertAlign w:val="superscript"/>
        </w:rPr>
        <w:footnoteReference w:id="60"/>
      </w:r>
      <w:r w:rsidR="0038584E" w:rsidRPr="00E61329">
        <w:rPr>
          <w:rFonts w:ascii="Times New Roman" w:hAnsi="Times New Roman" w:cs="Times New Roman"/>
          <w:sz w:val="24"/>
          <w:szCs w:val="24"/>
        </w:rPr>
        <w:t xml:space="preserve"> </w:t>
      </w:r>
    </w:p>
    <w:p w14:paraId="17EF8553" w14:textId="77777777" w:rsidR="00103362" w:rsidRPr="00E61329" w:rsidRDefault="00103362" w:rsidP="00A05190">
      <w:pPr>
        <w:spacing w:line="276" w:lineRule="auto"/>
        <w:jc w:val="center"/>
        <w:rPr>
          <w:rFonts w:ascii="Times New Roman" w:hAnsi="Times New Roman" w:cs="Times New Roman"/>
          <w:sz w:val="24"/>
          <w:szCs w:val="24"/>
        </w:rPr>
      </w:pPr>
    </w:p>
    <w:p w14:paraId="5ADA7899" w14:textId="77777777" w:rsidR="00103362" w:rsidRPr="00E61329" w:rsidRDefault="00DC1F30" w:rsidP="00A05190">
      <w:pPr>
        <w:spacing w:line="276" w:lineRule="auto"/>
        <w:rPr>
          <w:rFonts w:ascii="Times New Roman" w:eastAsia="Calibri" w:hAnsi="Times New Roman" w:cs="Times New Roman"/>
          <w:sz w:val="24"/>
          <w:szCs w:val="24"/>
          <w:lang w:val="bg-BG"/>
        </w:rPr>
      </w:pPr>
      <w:r w:rsidRPr="00E61329">
        <w:rPr>
          <w:rFonts w:ascii="Times New Roman" w:hAnsi="Times New Roman" w:cs="Times New Roman"/>
          <w:sz w:val="24"/>
          <w:szCs w:val="24"/>
          <w:lang w:val="bg-BG"/>
        </w:rPr>
        <w:t>На времето са вярвали, че някои деца с увреждания трябва да бъдат настанявани в институции, в някаква форма на резидентна грижа. Днес натрупаният опит показва, че с подходяща подкрепа всички деца с „каквото и да било увреждане, колкото и тежко да е то, [вече] живеят качествен живот в семейства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61"/>
      </w:r>
      <w:r w:rsidR="0038584E" w:rsidRPr="00E61329">
        <w:rPr>
          <w:rFonts w:ascii="Times New Roman" w:hAnsi="Times New Roman" w:cs="Times New Roman"/>
          <w:sz w:val="24"/>
          <w:szCs w:val="24"/>
          <w:lang w:val="bg-BG"/>
        </w:rPr>
        <w:t xml:space="preserve"> </w:t>
      </w:r>
    </w:p>
    <w:p w14:paraId="0A516F4F" w14:textId="77777777" w:rsidR="00103362" w:rsidRPr="00E61329" w:rsidRDefault="0038584E" w:rsidP="00A05190">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 xml:space="preserve"> </w:t>
      </w:r>
    </w:p>
    <w:p w14:paraId="7127E87D" w14:textId="77777777" w:rsidR="00103362" w:rsidRPr="00E61329" w:rsidRDefault="00DC1F30" w:rsidP="00A05190">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Този тип доклади не могат да заместят научното познание, натрупано през годините в процеса на множество проучвания върху детското развитие.</w:t>
      </w:r>
      <w:r w:rsidR="0038584E" w:rsidRPr="00E61329">
        <w:rPr>
          <w:rFonts w:ascii="Times New Roman" w:hAnsi="Times New Roman" w:cs="Times New Roman"/>
          <w:sz w:val="24"/>
          <w:szCs w:val="24"/>
          <w:lang w:val="bg-BG"/>
        </w:rPr>
        <w:t xml:space="preserve"> </w:t>
      </w:r>
      <w:r w:rsidR="004C2BED" w:rsidRPr="00E61329">
        <w:rPr>
          <w:rFonts w:ascii="Times New Roman" w:hAnsi="Times New Roman" w:cs="Times New Roman"/>
          <w:sz w:val="24"/>
          <w:szCs w:val="24"/>
          <w:lang w:val="bg-BG"/>
        </w:rPr>
        <w:t>Тези проучвания позвол</w:t>
      </w:r>
      <w:r w:rsidR="00FF6AAD" w:rsidRPr="00E61329">
        <w:rPr>
          <w:rFonts w:ascii="Times New Roman" w:hAnsi="Times New Roman" w:cs="Times New Roman"/>
          <w:sz w:val="24"/>
          <w:szCs w:val="24"/>
          <w:lang w:val="bg-BG"/>
        </w:rPr>
        <w:t xml:space="preserve">иха </w:t>
      </w:r>
      <w:r w:rsidR="004C2BED" w:rsidRPr="00E61329">
        <w:rPr>
          <w:rFonts w:ascii="Times New Roman" w:hAnsi="Times New Roman" w:cs="Times New Roman"/>
          <w:sz w:val="24"/>
          <w:szCs w:val="24"/>
          <w:lang w:val="bg-BG"/>
        </w:rPr>
        <w:t xml:space="preserve">да се </w:t>
      </w:r>
      <w:r w:rsidR="00FF6AAD" w:rsidRPr="00E61329">
        <w:rPr>
          <w:rFonts w:ascii="Times New Roman" w:hAnsi="Times New Roman" w:cs="Times New Roman"/>
          <w:sz w:val="24"/>
          <w:szCs w:val="24"/>
          <w:lang w:val="bg-BG"/>
        </w:rPr>
        <w:t xml:space="preserve">изучи внимателно развитието на децата с увреждания, когато растат в биологичните семействата, в приемна грижа, в институции и в групови форми на живеене и грижа. Тези проучвания показват, че отглеждането на деца в каквато и да било форма на групова грижа се отразява негативно върху развитието на мозъка и води до необратими психологически травми и забавено израстване. Според изследователите Чарлз Зийнах, Нейтън Фокс и Чарлз Нелсън </w:t>
      </w:r>
      <w:r w:rsidR="0038584E" w:rsidRPr="00E61329">
        <w:rPr>
          <w:rFonts w:ascii="Times New Roman" w:hAnsi="Times New Roman" w:cs="Times New Roman"/>
          <w:sz w:val="24"/>
          <w:szCs w:val="24"/>
          <w:lang w:val="bg-BG"/>
        </w:rPr>
        <w:t>“[</w:t>
      </w:r>
      <w:r w:rsidR="00FF6AAD" w:rsidRPr="00E61329">
        <w:rPr>
          <w:rFonts w:ascii="Times New Roman" w:hAnsi="Times New Roman" w:cs="Times New Roman"/>
          <w:sz w:val="24"/>
          <w:szCs w:val="24"/>
          <w:lang w:val="bg-BG"/>
        </w:rPr>
        <w:t>д</w:t>
      </w:r>
      <w:r w:rsidR="0038584E" w:rsidRPr="00E61329">
        <w:rPr>
          <w:rFonts w:ascii="Times New Roman" w:hAnsi="Times New Roman" w:cs="Times New Roman"/>
          <w:sz w:val="24"/>
          <w:szCs w:val="24"/>
          <w:lang w:val="bg-BG"/>
        </w:rPr>
        <w:t>]</w:t>
      </w:r>
      <w:r w:rsidR="00FF6AAD" w:rsidRPr="00E61329">
        <w:rPr>
          <w:rFonts w:ascii="Times New Roman" w:hAnsi="Times New Roman" w:cs="Times New Roman"/>
          <w:sz w:val="24"/>
          <w:szCs w:val="24"/>
          <w:lang w:val="bg-BG"/>
        </w:rPr>
        <w:t>есетилетията проучвания показват недвусмислено, че децата се развиват по-добре в семейна среда, отколкото в институционална“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62"/>
      </w:r>
      <w:r w:rsidR="00A30378" w:rsidRPr="00E61329">
        <w:rPr>
          <w:rFonts w:ascii="Times New Roman" w:hAnsi="Times New Roman" w:cs="Times New Roman"/>
          <w:sz w:val="24"/>
          <w:szCs w:val="24"/>
          <w:lang w:val="bg-BG"/>
        </w:rPr>
        <w:t xml:space="preserve"> </w:t>
      </w:r>
    </w:p>
    <w:p w14:paraId="230EE57E" w14:textId="77777777" w:rsidR="00103362" w:rsidRPr="00E61329" w:rsidRDefault="00103362" w:rsidP="00A05190">
      <w:pPr>
        <w:spacing w:line="276" w:lineRule="auto"/>
        <w:jc w:val="both"/>
        <w:rPr>
          <w:rFonts w:ascii="Times New Roman" w:hAnsi="Times New Roman" w:cs="Times New Roman"/>
          <w:sz w:val="24"/>
          <w:szCs w:val="24"/>
          <w:lang w:val="bg-BG"/>
        </w:rPr>
      </w:pPr>
    </w:p>
    <w:p w14:paraId="0D86E3C6" w14:textId="77777777" w:rsidR="00103362" w:rsidRPr="00E61329" w:rsidRDefault="00FF6AAD" w:rsidP="00A05190">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Тези изследователи описват факторите, които </w:t>
      </w:r>
      <w:r w:rsidR="00583D46" w:rsidRPr="00E61329">
        <w:rPr>
          <w:rFonts w:ascii="Times New Roman" w:hAnsi="Times New Roman" w:cs="Times New Roman"/>
          <w:sz w:val="24"/>
          <w:szCs w:val="24"/>
          <w:lang w:val="bg-BG"/>
        </w:rPr>
        <w:t>поставят разделителната линия между семействата и институциите:</w:t>
      </w:r>
    </w:p>
    <w:p w14:paraId="0ADCE3F9" w14:textId="77777777" w:rsidR="00103362" w:rsidRPr="00E61329" w:rsidRDefault="00103362" w:rsidP="00A05190">
      <w:pPr>
        <w:spacing w:line="276" w:lineRule="auto"/>
        <w:jc w:val="both"/>
        <w:rPr>
          <w:rFonts w:ascii="Times New Roman" w:hAnsi="Times New Roman" w:cs="Times New Roman"/>
          <w:sz w:val="24"/>
          <w:szCs w:val="24"/>
          <w:lang w:val="bg-BG"/>
        </w:rPr>
      </w:pPr>
    </w:p>
    <w:p w14:paraId="57226E0B" w14:textId="77777777" w:rsidR="00103362" w:rsidRPr="00E61329" w:rsidRDefault="00583D46" w:rsidP="00FA24E5">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Първо, в повечето институционални форми на грижа съотношението „брой деца към брой обгрижващи хора“ е далеч по-голямо, отколкото в едно семейство. Така, децата са лишени от социо-емоционална, когнитивна, езикова и сензорна стимулация, която е съществена за правилното развитие на различните зони в мозъка и </w:t>
      </w:r>
      <w:r w:rsidR="00FA24E5" w:rsidRPr="00E61329">
        <w:rPr>
          <w:rFonts w:ascii="Times New Roman" w:hAnsi="Times New Roman" w:cs="Times New Roman"/>
          <w:sz w:val="24"/>
          <w:szCs w:val="24"/>
          <w:lang w:val="bg-BG"/>
        </w:rPr>
        <w:t>здравословното общо развитие. Второ, институциите са осигурени с персонал, който работи на смени. Това ограничава възможностите на малките деца да ги привидят като хора, които са постоянно около тях и на разположение, а това е важно за изграждането на здравословни връзки. Трето, обикновено грижата се предоставя по график, удобен за институцията, а не според потребностите на отделното дете, което прави грижата безлична, безадресатна и натоварваща за детето. Четвърто, вероятно поради изброените до тук фактори, персоналът в институциите се ангажира по-слабо в емоционално отношение с децата и грижата за тях, отколкото  биологичните или приемните семейства</w:t>
      </w:r>
      <w:r w:rsidR="0038584E" w:rsidRPr="00E61329">
        <w:rPr>
          <w:rFonts w:ascii="Times New Roman" w:hAnsi="Times New Roman" w:cs="Times New Roman"/>
          <w:sz w:val="24"/>
          <w:szCs w:val="24"/>
          <w:lang w:val="bg-BG"/>
        </w:rPr>
        <w:t>.”</w:t>
      </w:r>
    </w:p>
    <w:p w14:paraId="5EE48ABD" w14:textId="77777777" w:rsidR="00103362" w:rsidRPr="00E61329" w:rsidRDefault="00103362" w:rsidP="00A05190">
      <w:pPr>
        <w:spacing w:line="276" w:lineRule="auto"/>
        <w:ind w:right="900"/>
        <w:jc w:val="both"/>
        <w:rPr>
          <w:rFonts w:ascii="Times New Roman" w:eastAsia="Calibri" w:hAnsi="Times New Roman" w:cs="Times New Roman"/>
          <w:sz w:val="24"/>
          <w:szCs w:val="24"/>
          <w:lang w:val="bg-BG"/>
        </w:rPr>
      </w:pPr>
    </w:p>
    <w:p w14:paraId="00AB6056" w14:textId="77777777" w:rsidR="00103362" w:rsidRPr="00E61329" w:rsidRDefault="00FA24E5" w:rsidP="00A05190">
      <w:pPr>
        <w:spacing w:line="276" w:lineRule="auto"/>
        <w:ind w:right="6"/>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Както е посочено в настоящия доклад, експертите на ИПХУ </w:t>
      </w:r>
      <w:r w:rsidR="0098434C" w:rsidRPr="00E61329">
        <w:rPr>
          <w:rFonts w:ascii="Times New Roman" w:hAnsi="Times New Roman" w:cs="Times New Roman"/>
          <w:sz w:val="24"/>
          <w:szCs w:val="24"/>
          <w:lang w:val="bg-BG"/>
        </w:rPr>
        <w:t>наблюдаваха всеки от изброените фактори – съотношение между брой деца и нает персонал, сменна работа на персонала, липса на емоционална връзка с децата – в българските групови домове</w:t>
      </w:r>
      <w:r w:rsidR="0038584E" w:rsidRPr="00E61329">
        <w:rPr>
          <w:rFonts w:ascii="Times New Roman" w:hAnsi="Times New Roman" w:cs="Times New Roman"/>
          <w:sz w:val="24"/>
          <w:szCs w:val="24"/>
          <w:lang w:val="bg-BG"/>
        </w:rPr>
        <w:t>.</w:t>
      </w:r>
      <w:r w:rsidR="00A30378" w:rsidRPr="00E61329">
        <w:rPr>
          <w:rFonts w:ascii="Times New Roman" w:hAnsi="Times New Roman" w:cs="Times New Roman"/>
          <w:sz w:val="24"/>
          <w:szCs w:val="24"/>
          <w:lang w:val="bg-BG"/>
        </w:rPr>
        <w:t xml:space="preserve"> </w:t>
      </w:r>
      <w:r w:rsidR="0098434C" w:rsidRPr="00E61329">
        <w:rPr>
          <w:rFonts w:ascii="Times New Roman" w:hAnsi="Times New Roman" w:cs="Times New Roman"/>
          <w:sz w:val="24"/>
          <w:szCs w:val="24"/>
          <w:lang w:val="bg-BG"/>
        </w:rPr>
        <w:t>Нашите констатации с</w:t>
      </w:r>
      <w:r w:rsidR="005545AF" w:rsidRPr="00E61329">
        <w:rPr>
          <w:rFonts w:ascii="Times New Roman" w:hAnsi="Times New Roman" w:cs="Times New Roman"/>
          <w:sz w:val="24"/>
          <w:szCs w:val="24"/>
          <w:lang w:val="bg-BG"/>
        </w:rPr>
        <w:t xml:space="preserve">ъвпадат </w:t>
      </w:r>
      <w:r w:rsidR="0098434C" w:rsidRPr="00E61329">
        <w:rPr>
          <w:rFonts w:ascii="Times New Roman" w:hAnsi="Times New Roman" w:cs="Times New Roman"/>
          <w:sz w:val="24"/>
          <w:szCs w:val="24"/>
          <w:lang w:val="bg-BG"/>
        </w:rPr>
        <w:t xml:space="preserve">с </w:t>
      </w:r>
      <w:r w:rsidR="005545AF" w:rsidRPr="00E61329">
        <w:rPr>
          <w:rFonts w:ascii="Times New Roman" w:hAnsi="Times New Roman" w:cs="Times New Roman"/>
          <w:sz w:val="24"/>
          <w:szCs w:val="24"/>
          <w:lang w:val="bg-BG"/>
        </w:rPr>
        <w:t>тези на изследователите, установили че груповите домове и местата за настаняване от семеен тип са изначално формирани по подобие на институциите и нямат нищо общо с биологичните или приемните семейства</w:t>
      </w:r>
      <w:r w:rsidR="0038584E" w:rsidRPr="00E61329">
        <w:rPr>
          <w:rFonts w:ascii="Times New Roman" w:hAnsi="Times New Roman" w:cs="Times New Roman"/>
          <w:sz w:val="24"/>
          <w:szCs w:val="24"/>
          <w:lang w:val="bg-BG"/>
        </w:rPr>
        <w:t>.</w:t>
      </w:r>
      <w:r w:rsidR="0038584E" w:rsidRPr="00E61329">
        <w:rPr>
          <w:rFonts w:ascii="Times New Roman" w:hAnsi="Times New Roman" w:cs="Times New Roman"/>
          <w:sz w:val="24"/>
          <w:szCs w:val="24"/>
          <w:vertAlign w:val="superscript"/>
        </w:rPr>
        <w:footnoteReference w:id="63"/>
      </w:r>
      <w:r w:rsidR="00A30378" w:rsidRPr="00E61329">
        <w:rPr>
          <w:rFonts w:ascii="Times New Roman" w:hAnsi="Times New Roman" w:cs="Times New Roman"/>
          <w:sz w:val="24"/>
          <w:szCs w:val="24"/>
          <w:lang w:val="bg-BG"/>
        </w:rPr>
        <w:t xml:space="preserve"> </w:t>
      </w:r>
      <w:r w:rsidR="005545AF" w:rsidRPr="00E61329">
        <w:rPr>
          <w:rFonts w:ascii="Times New Roman" w:hAnsi="Times New Roman" w:cs="Times New Roman"/>
          <w:sz w:val="24"/>
          <w:szCs w:val="24"/>
          <w:lang w:val="bg-BG"/>
        </w:rPr>
        <w:t xml:space="preserve">Международна група от </w:t>
      </w:r>
      <w:r w:rsidR="005545AF" w:rsidRPr="00E61329">
        <w:rPr>
          <w:rFonts w:ascii="Times New Roman" w:hAnsi="Times New Roman" w:cs="Times New Roman"/>
          <w:sz w:val="24"/>
          <w:szCs w:val="24"/>
          <w:lang w:val="bg-BG"/>
        </w:rPr>
        <w:lastRenderedPageBreak/>
        <w:t>изследователи, в това число и проф. Чарлз Зийнах, са направили преглед на множество научни заглавия в областта на детското развитие и стигат до извода, че</w:t>
      </w:r>
      <w:r w:rsidR="0038584E" w:rsidRPr="00E61329">
        <w:rPr>
          <w:rFonts w:ascii="Times New Roman" w:hAnsi="Times New Roman" w:cs="Times New Roman"/>
          <w:sz w:val="24"/>
          <w:szCs w:val="24"/>
          <w:lang w:val="bg-BG"/>
        </w:rPr>
        <w:t xml:space="preserve">: </w:t>
      </w:r>
    </w:p>
    <w:p w14:paraId="499B7764" w14:textId="77777777" w:rsidR="00103362" w:rsidRPr="00E61329" w:rsidRDefault="00103362" w:rsidP="00A05190">
      <w:pPr>
        <w:spacing w:line="276" w:lineRule="auto"/>
        <w:ind w:right="900"/>
        <w:jc w:val="both"/>
        <w:rPr>
          <w:rFonts w:ascii="Times New Roman" w:eastAsia="Calibri" w:hAnsi="Times New Roman" w:cs="Times New Roman"/>
          <w:sz w:val="24"/>
          <w:szCs w:val="24"/>
          <w:lang w:val="bg-BG"/>
        </w:rPr>
      </w:pPr>
    </w:p>
    <w:p w14:paraId="6C40215A" w14:textId="77777777" w:rsidR="00103362" w:rsidRPr="00E61329" w:rsidRDefault="0038584E" w:rsidP="00A05190">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w:t>
      </w:r>
      <w:r w:rsidR="005545AF" w:rsidRPr="00E61329">
        <w:rPr>
          <w:rFonts w:ascii="Times New Roman" w:hAnsi="Times New Roman" w:cs="Times New Roman"/>
          <w:sz w:val="24"/>
          <w:szCs w:val="24"/>
          <w:lang w:val="bg-BG"/>
        </w:rPr>
        <w:t xml:space="preserve">груповите форми на грижа не трябва да се ползват като места за живеене, поради </w:t>
      </w:r>
      <w:r w:rsidR="005545AF" w:rsidRPr="00E61329">
        <w:rPr>
          <w:rFonts w:ascii="Times New Roman" w:hAnsi="Times New Roman" w:cs="Times New Roman"/>
          <w:b/>
          <w:i/>
          <w:sz w:val="24"/>
          <w:szCs w:val="24"/>
          <w:lang w:val="bg-BG"/>
        </w:rPr>
        <w:t>присъщото им вредно</w:t>
      </w:r>
      <w:r w:rsidR="005545AF" w:rsidRPr="00E61329">
        <w:rPr>
          <w:rFonts w:ascii="Times New Roman" w:hAnsi="Times New Roman" w:cs="Times New Roman"/>
          <w:sz w:val="24"/>
          <w:szCs w:val="24"/>
          <w:lang w:val="bg-BG"/>
        </w:rPr>
        <w:t xml:space="preserve"> </w:t>
      </w:r>
      <w:r w:rsidR="005545AF" w:rsidRPr="00E61329">
        <w:rPr>
          <w:rFonts w:ascii="Times New Roman" w:hAnsi="Times New Roman" w:cs="Times New Roman"/>
          <w:b/>
          <w:sz w:val="24"/>
          <w:szCs w:val="24"/>
          <w:lang w:val="bg-BG"/>
        </w:rPr>
        <w:t>въздействие върху здравословното развитие на децата, независимо от тяхната възраст</w:t>
      </w:r>
      <w:r w:rsidRPr="00E61329">
        <w:rPr>
          <w:rFonts w:ascii="Times New Roman" w:hAnsi="Times New Roman" w:cs="Times New Roman"/>
          <w:b/>
          <w:sz w:val="24"/>
          <w:szCs w:val="24"/>
          <w:lang w:val="bg-BG"/>
        </w:rPr>
        <w:t>.</w:t>
      </w:r>
      <w:r w:rsidRPr="00E61329">
        <w:rPr>
          <w:rFonts w:ascii="Times New Roman" w:hAnsi="Times New Roman" w:cs="Times New Roman"/>
          <w:b/>
          <w:sz w:val="24"/>
          <w:szCs w:val="24"/>
          <w:vertAlign w:val="superscript"/>
        </w:rPr>
        <w:footnoteReference w:id="64"/>
      </w:r>
    </w:p>
    <w:p w14:paraId="734C5FD2" w14:textId="77777777" w:rsidR="00103362" w:rsidRPr="00E61329" w:rsidRDefault="00103362" w:rsidP="00A05190">
      <w:pPr>
        <w:spacing w:line="276" w:lineRule="auto"/>
        <w:ind w:right="900"/>
        <w:jc w:val="both"/>
        <w:rPr>
          <w:rFonts w:ascii="Times New Roman" w:eastAsia="Calibri" w:hAnsi="Times New Roman" w:cs="Times New Roman"/>
          <w:sz w:val="24"/>
          <w:szCs w:val="24"/>
          <w:lang w:val="bg-BG"/>
        </w:rPr>
      </w:pPr>
    </w:p>
    <w:p w14:paraId="5404EB4E" w14:textId="77777777" w:rsidR="008D6AFB" w:rsidRPr="00E61329" w:rsidRDefault="005545A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Именно поради тези причини основната препоръка на ИПХУ, базирана върху констатациите на нашите експерти,  е </w:t>
      </w:r>
      <w:r w:rsidR="00844A4C" w:rsidRPr="00E61329">
        <w:rPr>
          <w:rFonts w:ascii="Times New Roman" w:hAnsi="Times New Roman" w:cs="Times New Roman"/>
          <w:sz w:val="24"/>
          <w:szCs w:val="24"/>
          <w:lang w:val="bg-BG"/>
        </w:rPr>
        <w:t xml:space="preserve">за необходимост от фундаментална промяна на подхода.  Вредното въздействие на груповите домове не може да бъде преодоляно просто чрез подобряване на числовото съотношение „деца към персонал“ или по-свободен режим в услугите, или по-щедро финансиране за обучение на персонала, или по-добра материална база, та дори и чрез засилен надзор върху условията на място. </w:t>
      </w:r>
      <w:r w:rsidR="00844A4C" w:rsidRPr="00E61329">
        <w:rPr>
          <w:rFonts w:ascii="Times New Roman" w:hAnsi="Times New Roman" w:cs="Times New Roman"/>
          <w:b/>
          <w:sz w:val="24"/>
          <w:szCs w:val="24"/>
          <w:lang w:val="bg-BG"/>
        </w:rPr>
        <w:t>Основната липса, която не може да бъде компенсирана по никакъв начин в груповия дом е липсата на трайна емоционална връзка с един възрастен човек, каквато се формира само в семейството.</w:t>
      </w:r>
      <w:r w:rsidR="00844A4C" w:rsidRPr="00E61329">
        <w:rPr>
          <w:rFonts w:ascii="Times New Roman" w:hAnsi="Times New Roman" w:cs="Times New Roman"/>
          <w:sz w:val="24"/>
          <w:szCs w:val="24"/>
          <w:lang w:val="bg-BG"/>
        </w:rPr>
        <w:t xml:space="preserve"> </w:t>
      </w:r>
    </w:p>
    <w:p w14:paraId="5BC3FE74" w14:textId="77777777" w:rsidR="00A05190" w:rsidRPr="00E61329" w:rsidRDefault="00A05190" w:rsidP="00A05190">
      <w:pPr>
        <w:spacing w:line="276" w:lineRule="auto"/>
        <w:ind w:right="900"/>
        <w:jc w:val="both"/>
        <w:rPr>
          <w:rFonts w:ascii="Times New Roman" w:hAnsi="Times New Roman" w:cs="Times New Roman"/>
          <w:b/>
          <w:sz w:val="24"/>
          <w:szCs w:val="24"/>
          <w:lang w:val="bg-BG"/>
        </w:rPr>
      </w:pPr>
    </w:p>
    <w:p w14:paraId="0905904B" w14:textId="77777777" w:rsidR="008D6AFB" w:rsidRPr="00E61329" w:rsidRDefault="000D6043" w:rsidP="00E21172">
      <w:pPr>
        <w:pStyle w:val="Heading1"/>
        <w:jc w:val="both"/>
        <w:rPr>
          <w:rFonts w:ascii="Times New Roman" w:hAnsi="Times New Roman" w:cs="Times New Roman"/>
          <w:sz w:val="24"/>
          <w:szCs w:val="24"/>
        </w:rPr>
      </w:pPr>
      <w:bookmarkStart w:id="54" w:name="_Toc25945613"/>
      <w:bookmarkStart w:id="55" w:name="_Toc24545439"/>
      <w:r w:rsidRPr="00E61329">
        <w:rPr>
          <w:rFonts w:ascii="Times New Roman" w:hAnsi="Times New Roman" w:cs="Times New Roman"/>
          <w:sz w:val="24"/>
          <w:szCs w:val="24"/>
        </w:rPr>
        <w:t>V</w:t>
      </w:r>
      <w:r w:rsidR="008D6AFB" w:rsidRPr="00E61329">
        <w:rPr>
          <w:rFonts w:ascii="Times New Roman" w:hAnsi="Times New Roman" w:cs="Times New Roman"/>
          <w:sz w:val="24"/>
          <w:szCs w:val="24"/>
        </w:rPr>
        <w:t>.</w:t>
      </w:r>
      <w:r w:rsidR="008D6AFB" w:rsidRPr="00E61329">
        <w:rPr>
          <w:rFonts w:ascii="Times New Roman" w:hAnsi="Times New Roman" w:cs="Times New Roman"/>
          <w:sz w:val="24"/>
          <w:szCs w:val="24"/>
        </w:rPr>
        <w:tab/>
      </w:r>
      <w:r w:rsidR="00111A8E" w:rsidRPr="00E61329">
        <w:rPr>
          <w:rFonts w:ascii="Times New Roman" w:hAnsi="Times New Roman" w:cs="Times New Roman"/>
          <w:sz w:val="24"/>
          <w:szCs w:val="24"/>
          <w:lang w:val="bg-BG"/>
        </w:rPr>
        <w:t>Заключения и препоръки</w:t>
      </w:r>
      <w:bookmarkEnd w:id="54"/>
      <w:r w:rsidR="00111A8E" w:rsidRPr="00E61329">
        <w:rPr>
          <w:rFonts w:ascii="Times New Roman" w:hAnsi="Times New Roman" w:cs="Times New Roman"/>
          <w:sz w:val="24"/>
          <w:szCs w:val="24"/>
          <w:lang w:val="bg-BG"/>
        </w:rPr>
        <w:t xml:space="preserve"> </w:t>
      </w:r>
      <w:bookmarkEnd w:id="55"/>
    </w:p>
    <w:p w14:paraId="357D5328" w14:textId="77777777" w:rsidR="008D6AFB" w:rsidRPr="00E61329" w:rsidRDefault="008D6AFB" w:rsidP="00E21172">
      <w:pPr>
        <w:ind w:right="900"/>
        <w:jc w:val="both"/>
        <w:rPr>
          <w:rFonts w:ascii="Times New Roman" w:hAnsi="Times New Roman" w:cs="Times New Roman"/>
          <w:sz w:val="24"/>
          <w:szCs w:val="24"/>
        </w:rPr>
      </w:pPr>
    </w:p>
    <w:p w14:paraId="23EBEB11" w14:textId="77777777" w:rsidR="008D6AFB" w:rsidRPr="00E61329" w:rsidRDefault="00111A8E"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Въз основа на наблюденията ни в груповите домове, екипът на </w:t>
      </w:r>
      <w:r w:rsidRPr="00E61329">
        <w:rPr>
          <w:rFonts w:ascii="Times New Roman" w:hAnsi="Times New Roman" w:cs="Times New Roman"/>
          <w:b/>
          <w:sz w:val="24"/>
          <w:szCs w:val="24"/>
          <w:lang w:val="bg-BG"/>
        </w:rPr>
        <w:t>ИПХУ смята, че настаняването в групов дом изправя децата пред емоционални и физически рискове, и може да доведе до задълбочаване и утежняване на уврежданията им.</w:t>
      </w:r>
      <w:r w:rsidRPr="00E61329">
        <w:rPr>
          <w:rFonts w:ascii="Times New Roman" w:hAnsi="Times New Roman" w:cs="Times New Roman"/>
          <w:sz w:val="24"/>
          <w:szCs w:val="24"/>
          <w:lang w:val="bg-BG"/>
        </w:rPr>
        <w:t xml:space="preserve">   Животът в груповия дом води до деградация и социална изолация, не допринася за хабилитацията на хората и за овладяване на онези умения, които </w:t>
      </w:r>
      <w:r w:rsidR="00D26F4D" w:rsidRPr="00E61329">
        <w:rPr>
          <w:rFonts w:ascii="Times New Roman" w:hAnsi="Times New Roman" w:cs="Times New Roman"/>
          <w:sz w:val="24"/>
          <w:szCs w:val="24"/>
          <w:lang w:val="bg-BG"/>
        </w:rPr>
        <w:t>биха им помогнали да се включат в обществото. Медицинските грижи – или липсата на такива – води до задълбочаване на уврежданията, рискове за здравето, а понякога и до заплаха за живота на децата.</w:t>
      </w:r>
      <w:r w:rsidR="008D6AFB" w:rsidRPr="00E61329">
        <w:rPr>
          <w:rFonts w:ascii="Times New Roman" w:hAnsi="Times New Roman" w:cs="Times New Roman"/>
          <w:sz w:val="24"/>
          <w:szCs w:val="24"/>
          <w:lang w:val="bg-BG"/>
        </w:rPr>
        <w:t xml:space="preserve"> </w:t>
      </w:r>
    </w:p>
    <w:p w14:paraId="2CA5B43B"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6C001917" w14:textId="77777777" w:rsidR="008D6AFB" w:rsidRPr="00E61329" w:rsidRDefault="00D26F4D" w:rsidP="00E21172">
      <w:pPr>
        <w:spacing w:line="276" w:lineRule="auto"/>
        <w:jc w:val="both"/>
        <w:rPr>
          <w:rFonts w:ascii="Times New Roman" w:hAnsi="Times New Roman" w:cs="Times New Roman"/>
          <w:b/>
          <w:sz w:val="24"/>
          <w:szCs w:val="24"/>
          <w:lang w:val="bg-BG"/>
        </w:rPr>
      </w:pPr>
      <w:r w:rsidRPr="00E61329">
        <w:rPr>
          <w:rFonts w:ascii="Times New Roman" w:hAnsi="Times New Roman" w:cs="Times New Roman"/>
          <w:sz w:val="24"/>
          <w:szCs w:val="24"/>
          <w:lang w:val="bg-BG"/>
        </w:rPr>
        <w:t>Експертите на ИПХУ не бяха допуснати до местата, наричани „домове за бебета“, а официалното им наименование е домове за медико-социални грижи (ДМСГД) – институции, в които се настаняват деца от 0 до 7 години, и които са подчинени на министерството на здравеопазването.</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Децата в тези институции са </w:t>
      </w:r>
      <w:r w:rsidRPr="00E61329">
        <w:rPr>
          <w:rFonts w:ascii="Times New Roman" w:hAnsi="Times New Roman" w:cs="Times New Roman"/>
          <w:i/>
          <w:sz w:val="24"/>
          <w:szCs w:val="24"/>
          <w:lang w:val="bg-BG"/>
        </w:rPr>
        <w:t>най-уязвими</w:t>
      </w:r>
      <w:r w:rsidRPr="00E61329">
        <w:rPr>
          <w:rFonts w:ascii="Times New Roman" w:hAnsi="Times New Roman" w:cs="Times New Roman"/>
          <w:sz w:val="24"/>
          <w:szCs w:val="24"/>
          <w:lang w:val="bg-BG"/>
        </w:rPr>
        <w:t>, изложени на сериозни опасности, ако бъдат отглеждани в групови пространства извън семейството. Информирани бяхме, че тези услуги ще бъдат заменени в най-скоро време с нови групови домове.</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Основавайки се на наблюденията ни върху по-големите деца </w:t>
      </w:r>
      <w:r w:rsidR="00424C35"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както и върху знанията ни за необходимостта на всяко дете да расте в семейство </w:t>
      </w:r>
      <w:r w:rsidR="00424C35" w:rsidRPr="00E61329">
        <w:rPr>
          <w:rFonts w:ascii="Times New Roman" w:hAnsi="Times New Roman" w:cs="Times New Roman"/>
          <w:sz w:val="24"/>
          <w:szCs w:val="24"/>
          <w:lang w:val="bg-BG"/>
        </w:rPr>
        <w:t xml:space="preserve">– </w:t>
      </w:r>
      <w:r w:rsidRPr="00E61329">
        <w:rPr>
          <w:rFonts w:ascii="Times New Roman" w:hAnsi="Times New Roman" w:cs="Times New Roman"/>
          <w:b/>
          <w:sz w:val="24"/>
          <w:szCs w:val="24"/>
          <w:lang w:val="bg-BG"/>
        </w:rPr>
        <w:t xml:space="preserve">ИПХУ призовава правителството на България да преустанови изграждането на нови групови домове и да премине към активна работа за връщане на тези деца в семействата им. </w:t>
      </w:r>
    </w:p>
    <w:p w14:paraId="5ACF8981"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66DB0755" w14:textId="77777777" w:rsidR="008D6AFB" w:rsidRPr="00E61329" w:rsidRDefault="00016C7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lastRenderedPageBreak/>
        <w:t xml:space="preserve">В по-широк план, </w:t>
      </w:r>
      <w:r w:rsidRPr="00E61329">
        <w:rPr>
          <w:rFonts w:ascii="Times New Roman" w:hAnsi="Times New Roman" w:cs="Times New Roman"/>
          <w:b/>
          <w:sz w:val="24"/>
          <w:szCs w:val="24"/>
          <w:lang w:val="bg-BG"/>
        </w:rPr>
        <w:t>ИПХУ препоръчва фундаментална промяна в политиките и програмите на държавата – отказ от настаняване на каквито и да било деца в групови домове и преход към настаняване на всяко дете – с увреждания или без – в семейство</w:t>
      </w:r>
      <w:r w:rsidR="008D6AFB" w:rsidRPr="00E61329">
        <w:rPr>
          <w:rFonts w:ascii="Times New Roman" w:hAnsi="Times New Roman" w:cs="Times New Roman"/>
          <w:b/>
          <w:sz w:val="24"/>
          <w:szCs w:val="24"/>
          <w:lang w:val="bg-BG"/>
        </w:rPr>
        <w:t>.</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Новите политики на българската държава следва да се основават върху безусловното правило, че всички деца имат право и потребност да живеят и растат в семейство. Такава промяна в политиките би била съобразена с констатациите в редица проучвания на детското благосъстояние, както и с дългогодишния опит в сферата на уврежданията – тя е необходима и заради ангажиментите на държавата, възложени й от Конвенцията на ООН за правата на хората с увреждания. </w:t>
      </w:r>
    </w:p>
    <w:p w14:paraId="7BB5302D"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7106288E" w14:textId="77777777" w:rsidR="008D6AFB" w:rsidRPr="00E61329" w:rsidRDefault="00016C7F"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Подобна промяна би била основателна и от гледна точка на българския национален опит до момента.</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Вероятно няма друга държава в света, която да е получила толкова мащабна подкрепа </w:t>
      </w:r>
      <w:r w:rsidR="00107B13" w:rsidRPr="00E61329">
        <w:rPr>
          <w:rFonts w:ascii="Times New Roman" w:hAnsi="Times New Roman" w:cs="Times New Roman"/>
          <w:sz w:val="24"/>
          <w:szCs w:val="24"/>
          <w:lang w:val="bg-BG"/>
        </w:rPr>
        <w:t>за реформите си, включително обучения и техническа помощ за системата от групови домове. Сериозно и задълбочено изследване, проведено през 2015 година от Лумос, независима неправителствена организация, която подкрепя реформите в България, установява наличие на много от същите проблеми, системно и структурно заложени в груповите домове, каквито вижда и екипът на ИПХУ в това проучване от 2019 година</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vertAlign w:val="superscript"/>
        </w:rPr>
        <w:footnoteReference w:id="65"/>
      </w:r>
      <w:r w:rsidR="008D6AFB" w:rsidRPr="00E61329">
        <w:rPr>
          <w:rFonts w:ascii="Times New Roman" w:hAnsi="Times New Roman" w:cs="Times New Roman"/>
          <w:sz w:val="24"/>
          <w:szCs w:val="24"/>
          <w:lang w:val="bg-BG"/>
        </w:rPr>
        <w:t xml:space="preserve"> </w:t>
      </w:r>
      <w:r w:rsidR="00107B13" w:rsidRPr="00E61329">
        <w:rPr>
          <w:rFonts w:ascii="Times New Roman" w:hAnsi="Times New Roman" w:cs="Times New Roman"/>
          <w:sz w:val="24"/>
          <w:szCs w:val="24"/>
          <w:lang w:val="bg-BG"/>
        </w:rPr>
        <w:t>Докладът с констатациите на Лумос показва, че едва 28% от децата и младежите демонстрират „някакво ниво на самостоятелност“ (спрямо 14% в традиционните институции)</w:t>
      </w:r>
      <w:r w:rsidR="008D6AFB" w:rsidRPr="00E61329">
        <w:rPr>
          <w:rFonts w:ascii="Times New Roman" w:hAnsi="Times New Roman" w:cs="Times New Roman"/>
          <w:sz w:val="24"/>
          <w:szCs w:val="24"/>
          <w:lang w:val="bg-BG"/>
        </w:rPr>
        <w:t xml:space="preserve">. </w:t>
      </w:r>
      <w:r w:rsidR="00107B13" w:rsidRPr="00E61329">
        <w:rPr>
          <w:rFonts w:ascii="Times New Roman" w:hAnsi="Times New Roman" w:cs="Times New Roman"/>
          <w:sz w:val="24"/>
          <w:szCs w:val="24"/>
          <w:lang w:val="bg-BG"/>
        </w:rPr>
        <w:t>Проучването сочи, че децата и младежите са поставени „в нестимулираща среда, където човешкото общуване отсъства или е сведено до минимум</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vertAlign w:val="superscript"/>
        </w:rPr>
        <w:footnoteReference w:id="66"/>
      </w:r>
      <w:r w:rsidR="008D6AFB" w:rsidRPr="00E61329">
        <w:rPr>
          <w:rFonts w:ascii="Times New Roman" w:hAnsi="Times New Roman" w:cs="Times New Roman"/>
          <w:sz w:val="24"/>
          <w:szCs w:val="24"/>
          <w:lang w:val="bg-BG"/>
        </w:rPr>
        <w:t xml:space="preserve"> </w:t>
      </w:r>
      <w:r w:rsidR="00107B13" w:rsidRPr="00E61329">
        <w:rPr>
          <w:rFonts w:ascii="Times New Roman" w:hAnsi="Times New Roman" w:cs="Times New Roman"/>
          <w:sz w:val="24"/>
          <w:szCs w:val="24"/>
          <w:lang w:val="bg-BG"/>
        </w:rPr>
        <w:t>Анализаторите установяват, че някои деца никога не излизат от леглата си.</w:t>
      </w:r>
      <w:r w:rsidR="008D6AFB" w:rsidRPr="00E61329">
        <w:rPr>
          <w:rFonts w:ascii="Times New Roman" w:hAnsi="Times New Roman" w:cs="Times New Roman"/>
          <w:sz w:val="24"/>
          <w:szCs w:val="24"/>
          <w:lang w:val="bg-BG"/>
        </w:rPr>
        <w:t xml:space="preserve"> </w:t>
      </w:r>
      <w:r w:rsidR="00107B13" w:rsidRPr="00E61329">
        <w:rPr>
          <w:rFonts w:ascii="Times New Roman" w:hAnsi="Times New Roman" w:cs="Times New Roman"/>
          <w:sz w:val="24"/>
          <w:szCs w:val="24"/>
          <w:lang w:val="bg-BG"/>
        </w:rPr>
        <w:t xml:space="preserve">При сравнение със старите традиционни домове за </w:t>
      </w:r>
      <w:r w:rsidR="00BB4CA9" w:rsidRPr="00E61329">
        <w:rPr>
          <w:rFonts w:ascii="Times New Roman" w:hAnsi="Times New Roman" w:cs="Times New Roman"/>
          <w:sz w:val="24"/>
          <w:szCs w:val="24"/>
          <w:lang w:val="bg-BG"/>
        </w:rPr>
        <w:t>деца</w:t>
      </w:r>
      <w:r w:rsidR="00107B13" w:rsidRPr="00E61329">
        <w:rPr>
          <w:rFonts w:ascii="Times New Roman" w:hAnsi="Times New Roman" w:cs="Times New Roman"/>
          <w:sz w:val="24"/>
          <w:szCs w:val="24"/>
          <w:lang w:val="bg-BG"/>
        </w:rPr>
        <w:t xml:space="preserve"> „</w:t>
      </w:r>
      <w:r w:rsidR="00EE6431" w:rsidRPr="00E61329">
        <w:rPr>
          <w:rFonts w:ascii="Times New Roman" w:hAnsi="Times New Roman" w:cs="Times New Roman"/>
          <w:sz w:val="24"/>
          <w:szCs w:val="24"/>
          <w:lang w:val="bg-BG"/>
        </w:rPr>
        <w:t xml:space="preserve">формите и мащаба на </w:t>
      </w:r>
      <w:r w:rsidR="00107B13" w:rsidRPr="00E61329">
        <w:rPr>
          <w:rFonts w:ascii="Times New Roman" w:hAnsi="Times New Roman" w:cs="Times New Roman"/>
          <w:sz w:val="24"/>
          <w:szCs w:val="24"/>
          <w:lang w:val="bg-BG"/>
        </w:rPr>
        <w:t xml:space="preserve">предизвикателно поведение </w:t>
      </w:r>
      <w:r w:rsidR="00EE6431" w:rsidRPr="00E61329">
        <w:rPr>
          <w:rFonts w:ascii="Times New Roman" w:hAnsi="Times New Roman" w:cs="Times New Roman"/>
          <w:sz w:val="24"/>
          <w:szCs w:val="24"/>
          <w:lang w:val="bg-BG"/>
        </w:rPr>
        <w:t>са незначително намалели в МГД [„малките групови домове“], което налага необходимостта от обучение и нови модели за справяне с този проблем</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vertAlign w:val="superscript"/>
        </w:rPr>
        <w:footnoteReference w:id="67"/>
      </w:r>
    </w:p>
    <w:p w14:paraId="144EB352" w14:textId="77777777" w:rsidR="008D6AFB" w:rsidRPr="00E61329" w:rsidRDefault="008D6AFB" w:rsidP="00E21172">
      <w:pPr>
        <w:spacing w:line="276" w:lineRule="auto"/>
        <w:jc w:val="both"/>
        <w:rPr>
          <w:rFonts w:ascii="Times New Roman" w:hAnsi="Times New Roman" w:cs="Times New Roman"/>
          <w:sz w:val="24"/>
          <w:szCs w:val="24"/>
          <w:lang w:val="bg-BG"/>
        </w:rPr>
      </w:pPr>
    </w:p>
    <w:p w14:paraId="2A41FB46" w14:textId="77777777" w:rsidR="008D6AFB" w:rsidRPr="00E61329" w:rsidRDefault="00EE643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Анализът на Лумос от 2015 година обяснява много от недъзите на груповите домове с „липсата на персонал“ и слабото обучение на работещите в тях</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Вместо да постави под въпрос моделът на груповите домове, докладът извежда като основна препоръка необходимостта от насочване на повече ресурси към тях</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vertAlign w:val="superscript"/>
        </w:rPr>
        <w:footnoteReference w:id="68"/>
      </w:r>
      <w:r w:rsidR="008D6AFB" w:rsidRPr="00E61329">
        <w:rPr>
          <w:rFonts w:ascii="Times New Roman" w:hAnsi="Times New Roman" w:cs="Times New Roman"/>
          <w:sz w:val="24"/>
          <w:szCs w:val="24"/>
          <w:lang w:val="bg-BG"/>
        </w:rPr>
        <w:t xml:space="preserve"> </w:t>
      </w:r>
      <w:r w:rsidR="00535752" w:rsidRPr="00E61329">
        <w:rPr>
          <w:rFonts w:ascii="Times New Roman" w:hAnsi="Times New Roman" w:cs="Times New Roman"/>
          <w:sz w:val="24"/>
          <w:szCs w:val="24"/>
          <w:lang w:val="bg-BG"/>
        </w:rPr>
        <w:t>Екипът на ИПХУ беше откровено впечатлен от желанието и опитите на много обучители да се ангажират с персонала на груповите домове</w:t>
      </w:r>
      <w:r w:rsidR="008D6AFB" w:rsidRPr="00E61329">
        <w:rPr>
          <w:rFonts w:ascii="Times New Roman" w:hAnsi="Times New Roman" w:cs="Times New Roman"/>
          <w:sz w:val="24"/>
          <w:szCs w:val="24"/>
          <w:lang w:val="bg-BG"/>
        </w:rPr>
        <w:t xml:space="preserve">. </w:t>
      </w:r>
      <w:r w:rsidR="00535752" w:rsidRPr="00E61329">
        <w:rPr>
          <w:rFonts w:ascii="Times New Roman" w:hAnsi="Times New Roman" w:cs="Times New Roman"/>
          <w:sz w:val="24"/>
          <w:szCs w:val="24"/>
          <w:lang w:val="bg-BG"/>
        </w:rPr>
        <w:t>Четири години по-късно, в които е отделено сериозно внимание и ресурси за подкрепа на персонала в груповите домове, нашите експерти установиха, че условията в тези услуги са все така рискови за децата. Тези констатации с</w:t>
      </w:r>
      <w:r w:rsidR="00FC4F99" w:rsidRPr="00E61329">
        <w:rPr>
          <w:rFonts w:ascii="Times New Roman" w:hAnsi="Times New Roman" w:cs="Times New Roman"/>
          <w:sz w:val="24"/>
          <w:szCs w:val="24"/>
          <w:lang w:val="bg-BG"/>
        </w:rPr>
        <w:t xml:space="preserve">ъвпадат с изводите на международни експерти и изследователи, които изучават проблем и </w:t>
      </w:r>
      <w:r w:rsidR="00FC4F99" w:rsidRPr="00E61329">
        <w:rPr>
          <w:rFonts w:ascii="Times New Roman" w:hAnsi="Times New Roman" w:cs="Times New Roman"/>
          <w:sz w:val="24"/>
          <w:szCs w:val="24"/>
          <w:lang w:val="bg-BG"/>
        </w:rPr>
        <w:lastRenderedPageBreak/>
        <w:t>заключават, че груповите домове не могат да бъдат подобрени като среда до степен, че да отговорят на емоционалните потребности на децата.</w:t>
      </w:r>
      <w:r w:rsidR="008D6AFB" w:rsidRPr="00E61329">
        <w:rPr>
          <w:rFonts w:ascii="Times New Roman" w:hAnsi="Times New Roman" w:cs="Times New Roman"/>
          <w:sz w:val="24"/>
          <w:szCs w:val="24"/>
          <w:lang w:val="bg-BG"/>
        </w:rPr>
        <w:t>.</w:t>
      </w:r>
    </w:p>
    <w:p w14:paraId="405185E5"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128A7763" w14:textId="77777777" w:rsidR="008D6AFB" w:rsidRPr="00E61329" w:rsidRDefault="00FC4F99" w:rsidP="00E21172">
      <w:pPr>
        <w:spacing w:line="276" w:lineRule="auto"/>
        <w:ind w:left="720" w:right="72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 xml:space="preserve">Настаняването в семейство е основната и спешна интервенция за тези деца, </w:t>
      </w:r>
      <w:r w:rsidRPr="00E61329">
        <w:rPr>
          <w:rFonts w:ascii="Times New Roman" w:hAnsi="Times New Roman" w:cs="Times New Roman"/>
          <w:sz w:val="24"/>
          <w:szCs w:val="24"/>
          <w:lang w:val="bg-BG"/>
        </w:rPr>
        <w:t>която доказано е довела до положителни резултати за тяхното развитие, включително и чрез изграждане на сигурна  човешки връзки</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Нещо повече, изведени от институцията и почувствали топла връзка с приемните си родители, тези деца е по-малко вероятно да попаднат в състояние на психопатология или проблемни взаимоотношения с връстниците си</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vertAlign w:val="superscript"/>
        </w:rPr>
        <w:footnoteReference w:id="69"/>
      </w:r>
    </w:p>
    <w:p w14:paraId="6512D898"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1F0C31F0" w14:textId="77777777" w:rsidR="008D6AFB" w:rsidRPr="00E61329" w:rsidRDefault="00F76CE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Именно затова екипът на ИПХУ препоръчва да </w:t>
      </w:r>
      <w:r w:rsidRPr="00E61329">
        <w:rPr>
          <w:rFonts w:ascii="Times New Roman" w:hAnsi="Times New Roman" w:cs="Times New Roman"/>
          <w:i/>
          <w:sz w:val="24"/>
          <w:szCs w:val="24"/>
          <w:lang w:val="bg-BG"/>
        </w:rPr>
        <w:t>не се</w:t>
      </w:r>
      <w:r w:rsidRPr="00E61329">
        <w:rPr>
          <w:rFonts w:ascii="Times New Roman" w:hAnsi="Times New Roman" w:cs="Times New Roman"/>
          <w:sz w:val="24"/>
          <w:szCs w:val="24"/>
          <w:lang w:val="bg-BG"/>
        </w:rPr>
        <w:t xml:space="preserve"> влагат повече ресурси за наемане на нови хора или подобряване на грижата в груповите домове, освен в случаите, когато става въпрос за спешна закрила и извеждане на едно дете от животозастрашаваща среда. Подобен подход би бил съобразен и с Конвенцията на ООН за правата на хората с увреждания, тълкувана от Комитета на ООН по същата Конвенция така</w:t>
      </w:r>
      <w:r w:rsidR="008D6AFB" w:rsidRPr="00E61329">
        <w:rPr>
          <w:rFonts w:ascii="Times New Roman" w:hAnsi="Times New Roman" w:cs="Times New Roman"/>
          <w:sz w:val="24"/>
          <w:szCs w:val="24"/>
          <w:lang w:val="bg-BG"/>
        </w:rPr>
        <w:t>:</w:t>
      </w:r>
    </w:p>
    <w:p w14:paraId="31E47B30" w14:textId="77777777" w:rsidR="008D6AFB" w:rsidRPr="00E61329" w:rsidRDefault="008D6AFB" w:rsidP="00E21172">
      <w:pPr>
        <w:spacing w:line="276" w:lineRule="auto"/>
        <w:ind w:left="720" w:right="900"/>
        <w:jc w:val="both"/>
        <w:rPr>
          <w:rFonts w:ascii="Times New Roman" w:hAnsi="Times New Roman" w:cs="Times New Roman"/>
          <w:sz w:val="24"/>
          <w:szCs w:val="24"/>
          <w:lang w:val="bg-BG"/>
        </w:rPr>
      </w:pPr>
    </w:p>
    <w:p w14:paraId="2556A05A" w14:textId="77777777" w:rsidR="008D6AFB" w:rsidRPr="00E61329" w:rsidRDefault="00F76CE5" w:rsidP="00E21172">
      <w:pPr>
        <w:spacing w:line="276" w:lineRule="auto"/>
        <w:ind w:left="720" w:right="72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Държавите-членки не трябва да изграждат нови институции, както не трябва и да обновяват старите, извън необходимостта от предприемане на спешни мерки за осигуряване на непосредствена закрила при физическа заплаха за живота на настанените там граждани</w:t>
      </w:r>
      <w:r w:rsidR="008D6AFB" w:rsidRPr="00E61329">
        <w:rPr>
          <w:rFonts w:ascii="Times New Roman" w:hAnsi="Times New Roman" w:cs="Times New Roman"/>
          <w:b/>
          <w:sz w:val="24"/>
          <w:szCs w:val="24"/>
          <w:lang w:val="bg-BG"/>
        </w:rPr>
        <w:t>.</w:t>
      </w:r>
      <w:r w:rsidR="008D6AFB" w:rsidRPr="00E61329">
        <w:rPr>
          <w:rFonts w:ascii="Times New Roman" w:hAnsi="Times New Roman" w:cs="Times New Roman"/>
          <w:b/>
          <w:sz w:val="24"/>
          <w:szCs w:val="24"/>
          <w:vertAlign w:val="superscript"/>
        </w:rPr>
        <w:footnoteReference w:id="70"/>
      </w:r>
      <w:r w:rsidR="008D6AFB" w:rsidRPr="00E61329">
        <w:rPr>
          <w:rFonts w:ascii="Times New Roman" w:hAnsi="Times New Roman" w:cs="Times New Roman"/>
          <w:b/>
          <w:sz w:val="24"/>
          <w:szCs w:val="24"/>
          <w:lang w:val="bg-BG"/>
        </w:rPr>
        <w:t xml:space="preserve"> </w:t>
      </w:r>
    </w:p>
    <w:p w14:paraId="07527437" w14:textId="77777777" w:rsidR="008D6AFB" w:rsidRPr="00E61329" w:rsidRDefault="008D6AFB" w:rsidP="00E21172">
      <w:pPr>
        <w:spacing w:line="276" w:lineRule="auto"/>
        <w:ind w:left="720" w:right="900"/>
        <w:jc w:val="both"/>
        <w:rPr>
          <w:rFonts w:ascii="Times New Roman" w:hAnsi="Times New Roman" w:cs="Times New Roman"/>
          <w:b/>
          <w:sz w:val="24"/>
          <w:szCs w:val="24"/>
          <w:lang w:val="bg-BG"/>
        </w:rPr>
      </w:pPr>
    </w:p>
    <w:p w14:paraId="01411B74" w14:textId="77777777" w:rsidR="008D6AFB" w:rsidRPr="00E61329" w:rsidRDefault="00F76CE5"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Тази разпоредба се отнася </w:t>
      </w:r>
      <w:r w:rsidR="00FE1E9F" w:rsidRPr="00E61329">
        <w:rPr>
          <w:rFonts w:ascii="Times New Roman" w:hAnsi="Times New Roman" w:cs="Times New Roman"/>
          <w:sz w:val="24"/>
          <w:szCs w:val="24"/>
          <w:lang w:val="bg-BG"/>
        </w:rPr>
        <w:t xml:space="preserve">по един и същи начин </w:t>
      </w:r>
      <w:r w:rsidRPr="00E61329">
        <w:rPr>
          <w:rFonts w:ascii="Times New Roman" w:hAnsi="Times New Roman" w:cs="Times New Roman"/>
          <w:sz w:val="24"/>
          <w:szCs w:val="24"/>
          <w:lang w:val="bg-BG"/>
        </w:rPr>
        <w:t>за груповите домове</w:t>
      </w:r>
      <w:r w:rsidR="00FE1E9F" w:rsidRPr="00E61329">
        <w:rPr>
          <w:rFonts w:ascii="Times New Roman" w:hAnsi="Times New Roman" w:cs="Times New Roman"/>
          <w:sz w:val="24"/>
          <w:szCs w:val="24"/>
          <w:lang w:val="bg-BG"/>
        </w:rPr>
        <w:t xml:space="preserve"> и</w:t>
      </w:r>
      <w:r w:rsidRPr="00E61329">
        <w:rPr>
          <w:rFonts w:ascii="Times New Roman" w:hAnsi="Times New Roman" w:cs="Times New Roman"/>
          <w:sz w:val="24"/>
          <w:szCs w:val="24"/>
          <w:lang w:val="bg-BG"/>
        </w:rPr>
        <w:t xml:space="preserve"> </w:t>
      </w:r>
      <w:r w:rsidR="00FE1E9F" w:rsidRPr="00E61329">
        <w:rPr>
          <w:rFonts w:ascii="Times New Roman" w:hAnsi="Times New Roman" w:cs="Times New Roman"/>
          <w:sz w:val="24"/>
          <w:szCs w:val="24"/>
          <w:lang w:val="bg-BG"/>
        </w:rPr>
        <w:t xml:space="preserve">за </w:t>
      </w:r>
      <w:r w:rsidRPr="00E61329">
        <w:rPr>
          <w:rFonts w:ascii="Times New Roman" w:hAnsi="Times New Roman" w:cs="Times New Roman"/>
          <w:sz w:val="24"/>
          <w:szCs w:val="24"/>
          <w:lang w:val="bg-BG"/>
        </w:rPr>
        <w:t xml:space="preserve">големите институции.  </w:t>
      </w:r>
      <w:r w:rsidR="00FE1E9F" w:rsidRPr="00E61329">
        <w:rPr>
          <w:rFonts w:ascii="Times New Roman" w:hAnsi="Times New Roman" w:cs="Times New Roman"/>
          <w:sz w:val="24"/>
          <w:szCs w:val="24"/>
          <w:lang w:val="bg-BG"/>
        </w:rPr>
        <w:t>Както беше споменато по-горе, КПХУ признава и утвърждава правото на всички деца да живеят и растат в семейства, определяйки груповите домове като поредната форма на институционална грижа. По-нататък ще стане ясно, че международното право признава динамичното развитие на детския капацитет, който им позволява да вземат житейски решения</w:t>
      </w:r>
      <w:r w:rsidR="008D6AFB" w:rsidRPr="00E61329">
        <w:rPr>
          <w:rFonts w:ascii="Times New Roman" w:hAnsi="Times New Roman" w:cs="Times New Roman"/>
          <w:sz w:val="24"/>
          <w:szCs w:val="24"/>
          <w:lang w:val="bg-BG"/>
        </w:rPr>
        <w:t xml:space="preserve">. </w:t>
      </w:r>
      <w:r w:rsidR="00FE1E9F" w:rsidRPr="00E61329">
        <w:rPr>
          <w:rFonts w:ascii="Times New Roman" w:hAnsi="Times New Roman" w:cs="Times New Roman"/>
          <w:sz w:val="24"/>
          <w:szCs w:val="24"/>
          <w:lang w:val="bg-BG"/>
        </w:rPr>
        <w:t xml:space="preserve">Предвид познатите рискове и опасности за децата, отглеждани в групови домове, както и задължението на възрастните да </w:t>
      </w:r>
      <w:r w:rsidR="008E0CF9" w:rsidRPr="00E61329">
        <w:rPr>
          <w:rFonts w:ascii="Times New Roman" w:hAnsi="Times New Roman" w:cs="Times New Roman"/>
          <w:sz w:val="24"/>
          <w:szCs w:val="24"/>
          <w:lang w:val="bg-BG"/>
        </w:rPr>
        <w:t xml:space="preserve">предпазват </w:t>
      </w:r>
      <w:r w:rsidR="00FE1E9F" w:rsidRPr="00E61329">
        <w:rPr>
          <w:rFonts w:ascii="Times New Roman" w:hAnsi="Times New Roman" w:cs="Times New Roman"/>
          <w:sz w:val="24"/>
          <w:szCs w:val="24"/>
          <w:lang w:val="bg-BG"/>
        </w:rPr>
        <w:t>подрастващи</w:t>
      </w:r>
      <w:r w:rsidR="008E0CF9" w:rsidRPr="00E61329">
        <w:rPr>
          <w:rFonts w:ascii="Times New Roman" w:hAnsi="Times New Roman" w:cs="Times New Roman"/>
          <w:sz w:val="24"/>
          <w:szCs w:val="24"/>
          <w:lang w:val="bg-BG"/>
        </w:rPr>
        <w:t xml:space="preserve"> от увреди</w:t>
      </w:r>
      <w:r w:rsidR="00FE1E9F" w:rsidRPr="00E61329">
        <w:rPr>
          <w:rFonts w:ascii="Times New Roman" w:hAnsi="Times New Roman" w:cs="Times New Roman"/>
          <w:sz w:val="24"/>
          <w:szCs w:val="24"/>
          <w:lang w:val="bg-BG"/>
        </w:rPr>
        <w:t xml:space="preserve">, </w:t>
      </w:r>
      <w:r w:rsidR="008E0CF9" w:rsidRPr="00E61329">
        <w:rPr>
          <w:rFonts w:ascii="Times New Roman" w:hAnsi="Times New Roman" w:cs="Times New Roman"/>
          <w:sz w:val="24"/>
          <w:szCs w:val="24"/>
          <w:lang w:val="bg-BG"/>
        </w:rPr>
        <w:t>прави настаняването в такава форма на грижа да не изглежда като разумна опция в най-добрия интерес на детето.</w:t>
      </w:r>
      <w:r w:rsidR="008D6AFB" w:rsidRPr="00E61329">
        <w:rPr>
          <w:rFonts w:ascii="Times New Roman" w:hAnsi="Times New Roman" w:cs="Times New Roman"/>
          <w:sz w:val="24"/>
          <w:szCs w:val="24"/>
          <w:lang w:val="bg-BG"/>
        </w:rPr>
        <w:t xml:space="preserve"> </w:t>
      </w:r>
      <w:r w:rsidR="008E0CF9" w:rsidRPr="00E61329">
        <w:rPr>
          <w:rFonts w:ascii="Times New Roman" w:hAnsi="Times New Roman" w:cs="Times New Roman"/>
          <w:sz w:val="24"/>
          <w:szCs w:val="24"/>
          <w:lang w:val="bg-BG"/>
        </w:rPr>
        <w:t>Теоретично погледнато, по-големите деца, на които са предложени смислени варианти за избор (безопасно и подходящо семейство), пълна информация и подкрепа за вземане на решение, може и да изберат за себе си настаняване в групов дом като най-добър вариант</w:t>
      </w:r>
      <w:r w:rsidR="008D6AFB" w:rsidRPr="00E61329">
        <w:rPr>
          <w:rFonts w:ascii="Times New Roman" w:hAnsi="Times New Roman" w:cs="Times New Roman"/>
          <w:sz w:val="24"/>
          <w:szCs w:val="24"/>
          <w:lang w:val="bg-BG"/>
        </w:rPr>
        <w:t xml:space="preserve">. </w:t>
      </w:r>
      <w:r w:rsidR="008E0CF9" w:rsidRPr="00E61329">
        <w:rPr>
          <w:rFonts w:ascii="Times New Roman" w:hAnsi="Times New Roman" w:cs="Times New Roman"/>
          <w:sz w:val="24"/>
          <w:szCs w:val="24"/>
          <w:lang w:val="bg-BG"/>
        </w:rPr>
        <w:t xml:space="preserve">На практика обаче, анализаторите на ИПХУ не видяха подобна </w:t>
      </w:r>
      <w:r w:rsidR="00EA4C76" w:rsidRPr="00E61329">
        <w:rPr>
          <w:rFonts w:ascii="Times New Roman" w:hAnsi="Times New Roman" w:cs="Times New Roman"/>
          <w:sz w:val="24"/>
          <w:szCs w:val="24"/>
          <w:lang w:val="bg-BG"/>
        </w:rPr>
        <w:t xml:space="preserve">възможност </w:t>
      </w:r>
      <w:r w:rsidR="008E0CF9" w:rsidRPr="00E61329">
        <w:rPr>
          <w:rFonts w:ascii="Times New Roman" w:hAnsi="Times New Roman" w:cs="Times New Roman"/>
          <w:sz w:val="24"/>
          <w:szCs w:val="24"/>
          <w:lang w:val="bg-BG"/>
        </w:rPr>
        <w:t xml:space="preserve">за повечето деца </w:t>
      </w:r>
      <w:r w:rsidR="00EA4C76" w:rsidRPr="00E61329">
        <w:rPr>
          <w:rFonts w:ascii="Times New Roman" w:hAnsi="Times New Roman" w:cs="Times New Roman"/>
          <w:sz w:val="24"/>
          <w:szCs w:val="24"/>
          <w:lang w:val="bg-BG"/>
        </w:rPr>
        <w:t>– със сигурност не и за децата с увреждания.</w:t>
      </w:r>
    </w:p>
    <w:p w14:paraId="39C6F0D5" w14:textId="77777777" w:rsidR="008D6AFB" w:rsidRPr="00E61329" w:rsidRDefault="008D6AFB" w:rsidP="00E21172">
      <w:pPr>
        <w:ind w:right="900"/>
        <w:jc w:val="both"/>
        <w:rPr>
          <w:rFonts w:ascii="Times New Roman" w:hAnsi="Times New Roman" w:cs="Times New Roman"/>
          <w:sz w:val="24"/>
          <w:szCs w:val="24"/>
          <w:lang w:val="bg-BG"/>
        </w:rPr>
      </w:pPr>
    </w:p>
    <w:p w14:paraId="2011DDFE" w14:textId="77777777" w:rsidR="008D6AFB" w:rsidRPr="00E61329" w:rsidRDefault="00EA4C76" w:rsidP="00E21172">
      <w:pPr>
        <w:ind w:right="900"/>
        <w:jc w:val="both"/>
        <w:rPr>
          <w:rFonts w:ascii="Times New Roman" w:hAnsi="Times New Roman" w:cs="Times New Roman"/>
          <w:b/>
          <w:sz w:val="24"/>
          <w:szCs w:val="24"/>
          <w:lang w:val="bg-BG"/>
        </w:rPr>
      </w:pPr>
      <w:r w:rsidRPr="00E61329">
        <w:rPr>
          <w:rFonts w:ascii="Times New Roman" w:hAnsi="Times New Roman" w:cs="Times New Roman"/>
          <w:b/>
          <w:sz w:val="24"/>
          <w:szCs w:val="24"/>
          <w:lang w:val="bg-BG"/>
        </w:rPr>
        <w:t>ИПХУ препоръчва на българското правителство</w:t>
      </w:r>
      <w:r w:rsidR="008D6AFB" w:rsidRPr="00E61329">
        <w:rPr>
          <w:rFonts w:ascii="Times New Roman" w:hAnsi="Times New Roman" w:cs="Times New Roman"/>
          <w:b/>
          <w:sz w:val="24"/>
          <w:szCs w:val="24"/>
          <w:lang w:val="bg-BG"/>
        </w:rPr>
        <w:t>:</w:t>
      </w:r>
    </w:p>
    <w:p w14:paraId="687E2A92" w14:textId="77777777" w:rsidR="008D6AFB" w:rsidRPr="00E61329" w:rsidRDefault="008D6AFB" w:rsidP="00E21172">
      <w:pPr>
        <w:ind w:right="900"/>
        <w:jc w:val="both"/>
        <w:rPr>
          <w:rFonts w:ascii="Times New Roman" w:hAnsi="Times New Roman" w:cs="Times New Roman"/>
          <w:sz w:val="24"/>
          <w:szCs w:val="24"/>
          <w:lang w:val="bg-BG"/>
        </w:rPr>
      </w:pPr>
    </w:p>
    <w:p w14:paraId="4B33FFF3" w14:textId="77777777" w:rsidR="008D6AFB" w:rsidRPr="00E61329" w:rsidRDefault="00EA4C76" w:rsidP="00E21172">
      <w:pPr>
        <w:numPr>
          <w:ilvl w:val="0"/>
          <w:numId w:val="6"/>
        </w:numPr>
        <w:spacing w:line="276" w:lineRule="auto"/>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Незабавно да отмени плановете за изграждане на нови групови домове </w:t>
      </w:r>
      <w:r w:rsidR="00424C35"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особено за бебета, малки деца и за децата, настанени в институции за медико-социална грижа </w:t>
      </w:r>
      <w:r w:rsidRPr="00E61329">
        <w:rPr>
          <w:rFonts w:ascii="Times New Roman" w:hAnsi="Times New Roman" w:cs="Times New Roman"/>
          <w:sz w:val="24"/>
          <w:szCs w:val="24"/>
          <w:lang w:val="bg-BG"/>
        </w:rPr>
        <w:lastRenderedPageBreak/>
        <w:t xml:space="preserve">към министерството на здравеопазването. Тези деца трябва  да бъдат поставени на първите места за настаняване в приемна грижа </w:t>
      </w:r>
      <w:r w:rsidR="008D6AFB"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с допълнителна подкрепа за приемните семейства на деца с увреждания) или връщане в биологичното семейство, когато това е възможно</w:t>
      </w:r>
      <w:r w:rsidR="008D6AFB" w:rsidRPr="00E61329">
        <w:rPr>
          <w:rFonts w:ascii="Times New Roman" w:hAnsi="Times New Roman" w:cs="Times New Roman"/>
          <w:sz w:val="24"/>
          <w:szCs w:val="24"/>
          <w:lang w:val="bg-BG"/>
        </w:rPr>
        <w:t>.</w:t>
      </w:r>
    </w:p>
    <w:p w14:paraId="24EEF01C" w14:textId="77777777" w:rsidR="008D6AFB" w:rsidRPr="00E61329" w:rsidRDefault="008D6AFB" w:rsidP="00E21172">
      <w:pPr>
        <w:spacing w:line="276" w:lineRule="auto"/>
        <w:ind w:left="720" w:right="900"/>
        <w:jc w:val="both"/>
        <w:rPr>
          <w:rFonts w:ascii="Times New Roman" w:hAnsi="Times New Roman" w:cs="Times New Roman"/>
          <w:b/>
          <w:sz w:val="24"/>
          <w:szCs w:val="24"/>
          <w:lang w:val="bg-BG"/>
        </w:rPr>
      </w:pPr>
    </w:p>
    <w:p w14:paraId="7D7E2C0C" w14:textId="77777777" w:rsidR="008D6AFB" w:rsidRPr="00E61329" w:rsidRDefault="00EA4C76" w:rsidP="00E21172">
      <w:pPr>
        <w:numPr>
          <w:ilvl w:val="0"/>
          <w:numId w:val="6"/>
        </w:numPr>
        <w:spacing w:line="276" w:lineRule="auto"/>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Да се ангажира с мерки, които ще гарантират правото на всяко дете да расте в семейство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с подкрепа от страна на Европейския съюз  международни донори – да гарантира, че всяко дете ще има възможност да расте в семейство, а </w:t>
      </w:r>
      <w:r w:rsidRPr="00E61329">
        <w:rPr>
          <w:rFonts w:ascii="Times New Roman" w:hAnsi="Times New Roman" w:cs="Times New Roman"/>
          <w:b/>
          <w:i/>
          <w:sz w:val="24"/>
          <w:szCs w:val="24"/>
          <w:lang w:val="bg-BG"/>
        </w:rPr>
        <w:t>не</w:t>
      </w:r>
      <w:r w:rsidRPr="00E61329">
        <w:rPr>
          <w:rFonts w:ascii="Times New Roman" w:hAnsi="Times New Roman" w:cs="Times New Roman"/>
          <w:sz w:val="24"/>
          <w:szCs w:val="24"/>
          <w:lang w:val="bg-BG"/>
        </w:rPr>
        <w:t xml:space="preserve"> в специализирана институция или групов дом</w:t>
      </w:r>
      <w:r w:rsidR="008D6AFB" w:rsidRPr="00E61329">
        <w:rPr>
          <w:rFonts w:ascii="Times New Roman" w:hAnsi="Times New Roman" w:cs="Times New Roman"/>
          <w:sz w:val="24"/>
          <w:szCs w:val="24"/>
          <w:lang w:val="bg-BG"/>
        </w:rPr>
        <w:t xml:space="preserve">. </w:t>
      </w:r>
      <w:r w:rsidR="00374CB7" w:rsidRPr="00E61329">
        <w:rPr>
          <w:rFonts w:ascii="Times New Roman" w:hAnsi="Times New Roman" w:cs="Times New Roman"/>
          <w:sz w:val="24"/>
          <w:szCs w:val="24"/>
          <w:lang w:val="bg-BG"/>
        </w:rPr>
        <w:t>Опасните стереотипи по отношение на децата с увреждания (включително и така наречените деца с „тежки увреждания“ или „поведенчески проблеми“</w:t>
      </w:r>
      <w:r w:rsidR="008D6AFB" w:rsidRPr="00E61329">
        <w:rPr>
          <w:rFonts w:ascii="Times New Roman" w:hAnsi="Times New Roman" w:cs="Times New Roman"/>
          <w:sz w:val="24"/>
          <w:szCs w:val="24"/>
          <w:lang w:val="bg-BG"/>
        </w:rPr>
        <w:t xml:space="preserve">) </w:t>
      </w:r>
      <w:r w:rsidR="00374CB7" w:rsidRPr="00E61329">
        <w:rPr>
          <w:rFonts w:ascii="Times New Roman" w:hAnsi="Times New Roman" w:cs="Times New Roman"/>
          <w:sz w:val="24"/>
          <w:szCs w:val="24"/>
          <w:lang w:val="bg-BG"/>
        </w:rPr>
        <w:t>като деца, които не могат да растат в семейна среда, трябва да бъдат атакувани с образователни и обучителни средства, като въпрос на законосъобразност и политическа воля.</w:t>
      </w:r>
      <w:r w:rsidR="008D6AFB" w:rsidRPr="00E61329">
        <w:rPr>
          <w:rFonts w:ascii="Times New Roman" w:hAnsi="Times New Roman" w:cs="Times New Roman"/>
          <w:sz w:val="24"/>
          <w:szCs w:val="24"/>
          <w:lang w:val="bg-BG"/>
        </w:rPr>
        <w:t xml:space="preserve"> </w:t>
      </w:r>
      <w:r w:rsidR="00374CB7" w:rsidRPr="00E61329">
        <w:rPr>
          <w:rFonts w:ascii="Times New Roman" w:hAnsi="Times New Roman" w:cs="Times New Roman"/>
          <w:sz w:val="24"/>
          <w:szCs w:val="24"/>
          <w:lang w:val="bg-BG"/>
        </w:rPr>
        <w:t>Необходимо е да се пристъпи незабавно към обучение на политици, съдии и доставчици на услуги, акцентирайки върху правата и целия потенциал з семейна интеграция на всички деца с увреждания</w:t>
      </w:r>
      <w:r w:rsidR="009E42C1" w:rsidRPr="00E61329">
        <w:rPr>
          <w:rFonts w:ascii="Times New Roman" w:hAnsi="Times New Roman" w:cs="Times New Roman"/>
          <w:sz w:val="24"/>
          <w:szCs w:val="24"/>
          <w:lang w:val="bg-BG"/>
        </w:rPr>
        <w:t>;</w:t>
      </w:r>
    </w:p>
    <w:p w14:paraId="6C6CCC4E" w14:textId="77777777" w:rsidR="008D6AFB" w:rsidRPr="00E61329" w:rsidRDefault="008D6AFB" w:rsidP="00E21172">
      <w:pPr>
        <w:spacing w:line="276" w:lineRule="auto"/>
        <w:ind w:right="900"/>
        <w:jc w:val="both"/>
        <w:rPr>
          <w:rFonts w:ascii="Times New Roman" w:hAnsi="Times New Roman" w:cs="Times New Roman"/>
          <w:b/>
          <w:sz w:val="24"/>
          <w:szCs w:val="24"/>
          <w:lang w:val="bg-BG"/>
        </w:rPr>
      </w:pPr>
    </w:p>
    <w:p w14:paraId="24E6C798" w14:textId="77777777" w:rsidR="008D6AFB" w:rsidRPr="00E61329" w:rsidRDefault="00374CB7" w:rsidP="00C7191A">
      <w:pPr>
        <w:numPr>
          <w:ilvl w:val="0"/>
          <w:numId w:val="6"/>
        </w:numPr>
        <w:spacing w:line="276" w:lineRule="auto"/>
        <w:jc w:val="both"/>
        <w:rPr>
          <w:rFonts w:ascii="Times New Roman" w:eastAsia="Calibri" w:hAnsi="Times New Roman" w:cs="Times New Roman"/>
          <w:b/>
          <w:sz w:val="24"/>
          <w:szCs w:val="24"/>
          <w:lang w:val="bg-BG"/>
        </w:rPr>
      </w:pPr>
      <w:r w:rsidRPr="00E61329">
        <w:rPr>
          <w:rFonts w:ascii="Times New Roman" w:hAnsi="Times New Roman" w:cs="Times New Roman"/>
          <w:b/>
          <w:sz w:val="24"/>
          <w:szCs w:val="24"/>
          <w:lang w:val="bg-BG"/>
        </w:rPr>
        <w:t xml:space="preserve">Разширяване на подкрепената грижа от страна на биологичното семейство, на близки и роднини на детето или от приемно семейство </w:t>
      </w:r>
      <w:r w:rsidR="008D6AFB" w:rsidRPr="00E61329">
        <w:rPr>
          <w:rFonts w:ascii="Times New Roman" w:hAnsi="Times New Roman" w:cs="Times New Roman"/>
          <w:sz w:val="24"/>
          <w:szCs w:val="24"/>
          <w:lang w:val="bg-BG"/>
        </w:rPr>
        <w:t>–</w:t>
      </w:r>
      <w:r w:rsidR="008D6AFB"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 xml:space="preserve">родителите с увреждания трябва да могат да запазят децата си в семейството, като за целта ще имат нужда от допълнителна финансова помощ и подкрепа.  Програмите </w:t>
      </w:r>
      <w:r w:rsidR="000231D6" w:rsidRPr="00E61329">
        <w:rPr>
          <w:rFonts w:ascii="Times New Roman" w:hAnsi="Times New Roman" w:cs="Times New Roman"/>
          <w:sz w:val="24"/>
          <w:szCs w:val="24"/>
          <w:lang w:val="bg-BG"/>
        </w:rPr>
        <w:t>за</w:t>
      </w:r>
      <w:r w:rsidRPr="00E61329">
        <w:rPr>
          <w:rFonts w:ascii="Times New Roman" w:hAnsi="Times New Roman" w:cs="Times New Roman"/>
          <w:sz w:val="24"/>
          <w:szCs w:val="24"/>
          <w:lang w:val="bg-BG"/>
        </w:rPr>
        <w:t xml:space="preserve"> приемна грижа трябва да бъдат напълно отворени, достъпни и адаптирани за деца с увреждания и поведенчески проблеми.</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В редица държави съществуват доказано ефективни модели на приемна грижа за деца с интелектуални затруднения</w:t>
      </w:r>
      <w:r w:rsidR="00C7191A" w:rsidRPr="00E61329">
        <w:rPr>
          <w:rFonts w:ascii="Times New Roman" w:hAnsi="Times New Roman" w:cs="Times New Roman"/>
          <w:sz w:val="24"/>
          <w:szCs w:val="24"/>
          <w:lang w:val="bg-BG"/>
        </w:rPr>
        <w:t>, както и модели на терапевтична приемна грижа за деца с поведенчески проблеми.</w:t>
      </w:r>
      <w:r w:rsidR="008D6AFB" w:rsidRPr="00E61329">
        <w:rPr>
          <w:rFonts w:ascii="Times New Roman" w:hAnsi="Times New Roman" w:cs="Times New Roman"/>
          <w:sz w:val="24"/>
          <w:szCs w:val="24"/>
          <w:lang w:val="bg-BG"/>
        </w:rPr>
        <w:t xml:space="preserve"> </w:t>
      </w:r>
      <w:r w:rsidR="00C7191A" w:rsidRPr="00E61329">
        <w:rPr>
          <w:rFonts w:ascii="Times New Roman" w:hAnsi="Times New Roman" w:cs="Times New Roman"/>
          <w:sz w:val="24"/>
          <w:szCs w:val="24"/>
          <w:lang w:val="bg-BG"/>
        </w:rPr>
        <w:t>Абсолютно неприемливо е властите да приемат за даденост, че „няма“ семейства или семействата „не желаят“ да вземат дете с увреждане, ако държавата осигури на родителите или на потенциалните приемни семейства пълен обем от подкрепящи и терапевтични услуги</w:t>
      </w:r>
      <w:r w:rsidR="009E42C1" w:rsidRPr="00E61329">
        <w:rPr>
          <w:rFonts w:ascii="Times New Roman" w:hAnsi="Times New Roman" w:cs="Times New Roman"/>
          <w:sz w:val="24"/>
          <w:szCs w:val="24"/>
          <w:lang w:val="bg-BG"/>
        </w:rPr>
        <w:t>;</w:t>
      </w:r>
    </w:p>
    <w:p w14:paraId="4483E46A"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12DE9A51" w14:textId="77777777" w:rsidR="008D6AFB" w:rsidRPr="00E61329" w:rsidRDefault="00C7191A" w:rsidP="00E21172">
      <w:pPr>
        <w:spacing w:line="276" w:lineRule="auto"/>
        <w:ind w:left="720"/>
        <w:jc w:val="both"/>
        <w:rPr>
          <w:rFonts w:ascii="Times New Roman" w:eastAsia="Calibri" w:hAnsi="Times New Roman" w:cs="Times New Roman"/>
          <w:b/>
          <w:sz w:val="24"/>
          <w:szCs w:val="24"/>
          <w:lang w:val="bg-BG"/>
        </w:rPr>
      </w:pPr>
      <w:r w:rsidRPr="00E61329">
        <w:rPr>
          <w:rFonts w:ascii="Times New Roman" w:hAnsi="Times New Roman" w:cs="Times New Roman"/>
          <w:sz w:val="24"/>
          <w:szCs w:val="24"/>
          <w:lang w:val="bg-BG"/>
        </w:rPr>
        <w:t xml:space="preserve">Размерът и видът на финансовата помощ и подкрепящите услуги трябва да се основава върху </w:t>
      </w:r>
      <w:r w:rsidR="00FE1AE3" w:rsidRPr="00E61329">
        <w:rPr>
          <w:rFonts w:ascii="Times New Roman" w:hAnsi="Times New Roman" w:cs="Times New Roman"/>
          <w:sz w:val="24"/>
          <w:szCs w:val="24"/>
          <w:lang w:val="bg-BG"/>
        </w:rPr>
        <w:t>индивидуализирана оценка на потребностите на всяко дете и неговото семейство.</w:t>
      </w:r>
      <w:r w:rsidR="008D6AFB" w:rsidRPr="00E61329">
        <w:rPr>
          <w:rFonts w:ascii="Times New Roman" w:hAnsi="Times New Roman" w:cs="Times New Roman"/>
          <w:sz w:val="24"/>
          <w:szCs w:val="24"/>
          <w:lang w:val="bg-BG"/>
        </w:rPr>
        <w:t xml:space="preserve"> </w:t>
      </w:r>
      <w:r w:rsidR="00FE1AE3" w:rsidRPr="00E61329">
        <w:rPr>
          <w:rFonts w:ascii="Times New Roman" w:hAnsi="Times New Roman" w:cs="Times New Roman"/>
          <w:sz w:val="24"/>
          <w:szCs w:val="24"/>
          <w:lang w:val="bg-BG"/>
        </w:rPr>
        <w:t>Голяма част от семейната подкрепа може да налага намесата на професионалисти и да не бъде прекомерна скъпа.</w:t>
      </w:r>
      <w:r w:rsidR="008D6AFB" w:rsidRPr="00E61329">
        <w:rPr>
          <w:rFonts w:ascii="Times New Roman" w:hAnsi="Times New Roman" w:cs="Times New Roman"/>
          <w:sz w:val="24"/>
          <w:szCs w:val="24"/>
          <w:lang w:val="bg-BG"/>
        </w:rPr>
        <w:t xml:space="preserve"> </w:t>
      </w:r>
      <w:r w:rsidR="00FE1AE3" w:rsidRPr="00E61329">
        <w:rPr>
          <w:rFonts w:ascii="Times New Roman" w:hAnsi="Times New Roman" w:cs="Times New Roman"/>
          <w:sz w:val="24"/>
          <w:szCs w:val="24"/>
          <w:lang w:val="bg-BG"/>
        </w:rPr>
        <w:t xml:space="preserve">Програмите за подкрепа на грижите, полагани от приемни родители за деца със сериозни увреждания, може да изисква просто 25 до 40 часа обучение. Семействата, децата и хората с увреждания трябва да имат възможност да избират вида подкрепа, от която се нуждаят. Необходимо е да се осигури финансиране за широк спектър семейна подкрепа, включително за образование, обучение и временна грижа.  </w:t>
      </w:r>
    </w:p>
    <w:p w14:paraId="00D2C6CF" w14:textId="77777777" w:rsidR="008D6AFB" w:rsidRPr="00E61329" w:rsidRDefault="008D6AFB" w:rsidP="00E21172">
      <w:pPr>
        <w:spacing w:line="276" w:lineRule="auto"/>
        <w:ind w:left="720" w:right="900"/>
        <w:jc w:val="both"/>
        <w:rPr>
          <w:rFonts w:ascii="Times New Roman" w:hAnsi="Times New Roman" w:cs="Times New Roman"/>
          <w:sz w:val="24"/>
          <w:szCs w:val="24"/>
          <w:lang w:val="bg-BG"/>
        </w:rPr>
      </w:pPr>
    </w:p>
    <w:p w14:paraId="31219B36" w14:textId="77777777" w:rsidR="008D6AFB" w:rsidRPr="00E61329" w:rsidRDefault="00FE1AE3" w:rsidP="00E21172">
      <w:pPr>
        <w:numPr>
          <w:ilvl w:val="0"/>
          <w:numId w:val="6"/>
        </w:numPr>
        <w:spacing w:line="276" w:lineRule="auto"/>
        <w:jc w:val="both"/>
        <w:rPr>
          <w:rFonts w:ascii="Times New Roman" w:eastAsia="Calibri" w:hAnsi="Times New Roman" w:cs="Times New Roman"/>
          <w:b/>
          <w:sz w:val="24"/>
          <w:szCs w:val="24"/>
          <w:lang w:val="bg-BG"/>
        </w:rPr>
      </w:pPr>
      <w:r w:rsidRPr="00E61329">
        <w:rPr>
          <w:rFonts w:ascii="Times New Roman" w:hAnsi="Times New Roman" w:cs="Times New Roman"/>
          <w:b/>
          <w:sz w:val="24"/>
          <w:szCs w:val="24"/>
          <w:lang w:val="bg-BG"/>
        </w:rPr>
        <w:lastRenderedPageBreak/>
        <w:t xml:space="preserve">Подкрепа за превенция на семейния разпад и ново настаняване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семейната подкрепа трябва</w:t>
      </w:r>
      <w:r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да стане основен приоритет на България, така че да се избегне разпада на семейната среда преди той да се е случил. Финансовите и други форми на подкрепа за семейството следва да бъдат в мащаби</w:t>
      </w:r>
      <w:r w:rsidR="000D401E" w:rsidRPr="00E61329">
        <w:rPr>
          <w:rFonts w:ascii="Times New Roman" w:hAnsi="Times New Roman" w:cs="Times New Roman"/>
          <w:sz w:val="24"/>
          <w:szCs w:val="24"/>
          <w:lang w:val="bg-BG"/>
        </w:rPr>
        <w:t>те</w:t>
      </w:r>
      <w:r w:rsidRPr="00E61329">
        <w:rPr>
          <w:rFonts w:ascii="Times New Roman" w:hAnsi="Times New Roman" w:cs="Times New Roman"/>
          <w:sz w:val="24"/>
          <w:szCs w:val="24"/>
          <w:lang w:val="bg-BG"/>
        </w:rPr>
        <w:t>, к</w:t>
      </w:r>
      <w:r w:rsidR="000D401E" w:rsidRPr="00E61329">
        <w:rPr>
          <w:rFonts w:ascii="Times New Roman" w:hAnsi="Times New Roman" w:cs="Times New Roman"/>
          <w:sz w:val="24"/>
          <w:szCs w:val="24"/>
          <w:lang w:val="bg-BG"/>
        </w:rPr>
        <w:t>о</w:t>
      </w:r>
      <w:r w:rsidRPr="00E61329">
        <w:rPr>
          <w:rFonts w:ascii="Times New Roman" w:hAnsi="Times New Roman" w:cs="Times New Roman"/>
          <w:sz w:val="24"/>
          <w:szCs w:val="24"/>
          <w:lang w:val="bg-BG"/>
        </w:rPr>
        <w:t>ито определят нивото на подкрепа за приемните семейства</w:t>
      </w:r>
      <w:r w:rsidR="000D401E" w:rsidRPr="00E61329">
        <w:rPr>
          <w:rFonts w:ascii="Times New Roman" w:hAnsi="Times New Roman" w:cs="Times New Roman"/>
          <w:sz w:val="24"/>
          <w:szCs w:val="24"/>
          <w:lang w:val="bg-BG"/>
        </w:rPr>
        <w:t>, отчитайки предизвикателствата на ситуацията, като същевременно се избягват стимули за по-нататъшен разпад на семействата. Програмите следва да се насочат към онези семейства, които са в най-сериозен риск – включително семействата на деца с увреждания, самотните майки, децата в бедност. Особено усилия може да изискват ромските и други малцинства, за да се гарантира, че услугите и подкрепата за тях ще предотврати ненужното разпадане на семейства.</w:t>
      </w:r>
    </w:p>
    <w:p w14:paraId="714C404E" w14:textId="77777777" w:rsidR="008D6AFB" w:rsidRPr="00E61329" w:rsidRDefault="008D6AFB" w:rsidP="00E21172">
      <w:pPr>
        <w:spacing w:line="276" w:lineRule="auto"/>
        <w:ind w:left="720" w:right="900"/>
        <w:jc w:val="both"/>
        <w:rPr>
          <w:rFonts w:ascii="Times New Roman" w:hAnsi="Times New Roman" w:cs="Times New Roman"/>
          <w:b/>
          <w:sz w:val="24"/>
          <w:szCs w:val="24"/>
          <w:u w:val="single"/>
          <w:lang w:val="bg-BG"/>
        </w:rPr>
      </w:pPr>
    </w:p>
    <w:p w14:paraId="154BE5F0" w14:textId="77777777" w:rsidR="008D6AFB" w:rsidRPr="00E61329" w:rsidRDefault="000D401E" w:rsidP="00BA5A8F">
      <w:pPr>
        <w:spacing w:line="276" w:lineRule="auto"/>
        <w:jc w:val="both"/>
        <w:rPr>
          <w:rFonts w:ascii="Times New Roman" w:hAnsi="Times New Roman" w:cs="Times New Roman"/>
          <w:b/>
          <w:sz w:val="24"/>
          <w:szCs w:val="24"/>
          <w:u w:val="single"/>
          <w:lang w:val="bg-BG"/>
        </w:rPr>
      </w:pPr>
      <w:r w:rsidRPr="00E61329">
        <w:rPr>
          <w:rFonts w:ascii="Times New Roman" w:hAnsi="Times New Roman" w:cs="Times New Roman"/>
          <w:b/>
          <w:sz w:val="24"/>
          <w:szCs w:val="24"/>
          <w:u w:val="single"/>
          <w:lang w:val="bg-BG"/>
        </w:rPr>
        <w:t>Ефективната подкрепа за семейства трябва да включва още</w:t>
      </w:r>
      <w:r w:rsidR="008D6AFB" w:rsidRPr="00E61329">
        <w:rPr>
          <w:rFonts w:ascii="Times New Roman" w:hAnsi="Times New Roman" w:cs="Times New Roman"/>
          <w:b/>
          <w:sz w:val="24"/>
          <w:szCs w:val="24"/>
          <w:u w:val="single"/>
          <w:lang w:val="bg-BG"/>
        </w:rPr>
        <w:t>:</w:t>
      </w:r>
    </w:p>
    <w:p w14:paraId="1BC0F225" w14:textId="77777777" w:rsidR="008D6AFB" w:rsidRPr="00E61329" w:rsidRDefault="008D6AFB" w:rsidP="00E21172">
      <w:pPr>
        <w:spacing w:line="276" w:lineRule="auto"/>
        <w:ind w:left="720"/>
        <w:jc w:val="both"/>
        <w:rPr>
          <w:rFonts w:ascii="Times New Roman" w:hAnsi="Times New Roman" w:cs="Times New Roman"/>
          <w:sz w:val="24"/>
          <w:szCs w:val="24"/>
          <w:lang w:val="bg-BG"/>
        </w:rPr>
      </w:pPr>
    </w:p>
    <w:p w14:paraId="541633A2" w14:textId="77777777" w:rsidR="008D6AFB" w:rsidRPr="00E61329" w:rsidRDefault="000D401E" w:rsidP="00BA5A8F">
      <w:pPr>
        <w:numPr>
          <w:ilvl w:val="0"/>
          <w:numId w:val="3"/>
        </w:numPr>
        <w:spacing w:line="276" w:lineRule="auto"/>
        <w:ind w:right="720"/>
        <w:jc w:val="both"/>
        <w:rPr>
          <w:rFonts w:ascii="Times New Roman" w:eastAsia="Calibri" w:hAnsi="Times New Roman" w:cs="Times New Roman"/>
          <w:b/>
          <w:sz w:val="24"/>
          <w:szCs w:val="24"/>
          <w:lang w:val="bg-BG"/>
        </w:rPr>
      </w:pPr>
      <w:r w:rsidRPr="00E61329">
        <w:rPr>
          <w:rFonts w:ascii="Times New Roman" w:hAnsi="Times New Roman" w:cs="Times New Roman"/>
          <w:b/>
          <w:sz w:val="24"/>
          <w:szCs w:val="24"/>
          <w:lang w:val="bg-BG"/>
        </w:rPr>
        <w:t>Ранна интервенция</w:t>
      </w:r>
      <w:r w:rsidRPr="00E61329">
        <w:rPr>
          <w:rFonts w:ascii="Times New Roman" w:hAnsi="Times New Roman" w:cs="Times New Roman"/>
          <w:sz w:val="24"/>
          <w:szCs w:val="24"/>
          <w:lang w:val="bg-BG"/>
        </w:rPr>
        <w:t xml:space="preserve"> – за майките и семействата в риск трябва да има подкрепа от момента на раждане</w:t>
      </w:r>
      <w:r w:rsidR="008D6AFB" w:rsidRPr="00E61329">
        <w:rPr>
          <w:rFonts w:ascii="Times New Roman" w:hAnsi="Times New Roman" w:cs="Times New Roman"/>
          <w:sz w:val="24"/>
          <w:szCs w:val="24"/>
          <w:lang w:val="bg-BG"/>
        </w:rPr>
        <w:t>;</w:t>
      </w:r>
    </w:p>
    <w:p w14:paraId="72C79E8C" w14:textId="77777777" w:rsidR="008D6AFB" w:rsidRPr="00E61329" w:rsidRDefault="008D6AFB" w:rsidP="00BA5A8F">
      <w:pPr>
        <w:spacing w:line="276" w:lineRule="auto"/>
        <w:ind w:left="1440" w:right="720"/>
        <w:jc w:val="both"/>
        <w:rPr>
          <w:rFonts w:ascii="Times New Roman" w:hAnsi="Times New Roman" w:cs="Times New Roman"/>
          <w:sz w:val="24"/>
          <w:szCs w:val="24"/>
          <w:lang w:val="bg-BG"/>
        </w:rPr>
      </w:pPr>
    </w:p>
    <w:p w14:paraId="6F1A52BF" w14:textId="77777777" w:rsidR="008D6AFB" w:rsidRPr="00E61329" w:rsidRDefault="000D401E" w:rsidP="00BA5A8F">
      <w:pPr>
        <w:numPr>
          <w:ilvl w:val="0"/>
          <w:numId w:val="3"/>
        </w:numPr>
        <w:spacing w:line="276" w:lineRule="auto"/>
        <w:ind w:right="720"/>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Прекратяване на всички програми, които водят до сегрегация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предоставяне на професионална подкрепа в дома или в училището, като никога не се налага отделяне на детето от родителя, за да бъде предоставена дадена услуга</w:t>
      </w:r>
      <w:r w:rsidR="008D6AFB" w:rsidRPr="00E61329">
        <w:rPr>
          <w:rFonts w:ascii="Times New Roman" w:hAnsi="Times New Roman" w:cs="Times New Roman"/>
          <w:sz w:val="24"/>
          <w:szCs w:val="24"/>
          <w:lang w:val="bg-BG"/>
        </w:rPr>
        <w:t>;</w:t>
      </w:r>
    </w:p>
    <w:p w14:paraId="5FE56D2F" w14:textId="77777777" w:rsidR="008D6AFB" w:rsidRPr="00E61329" w:rsidRDefault="008D6AFB" w:rsidP="00BA5A8F">
      <w:pPr>
        <w:spacing w:line="276" w:lineRule="auto"/>
        <w:ind w:left="1440" w:right="720"/>
        <w:jc w:val="both"/>
        <w:rPr>
          <w:rFonts w:ascii="Times New Roman" w:hAnsi="Times New Roman" w:cs="Times New Roman"/>
          <w:sz w:val="24"/>
          <w:szCs w:val="24"/>
          <w:lang w:val="bg-BG"/>
        </w:rPr>
      </w:pPr>
    </w:p>
    <w:p w14:paraId="7F9A9164" w14:textId="77777777" w:rsidR="008D6AFB" w:rsidRPr="00E61329" w:rsidRDefault="000D401E" w:rsidP="00BA5A8F">
      <w:pPr>
        <w:numPr>
          <w:ilvl w:val="0"/>
          <w:numId w:val="3"/>
        </w:numPr>
        <w:spacing w:line="276" w:lineRule="auto"/>
        <w:ind w:right="720"/>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Приобщаващо образование </w:t>
      </w:r>
      <w:r w:rsidR="00424C35"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специализираните училища или дневните центрове за деца с увреждания са поредната форма на сегрегация и трябва да бъдат разглеждани като дискриминаци</w:t>
      </w:r>
      <w:r w:rsidR="0088452B" w:rsidRPr="00E61329">
        <w:rPr>
          <w:rFonts w:ascii="Times New Roman" w:hAnsi="Times New Roman" w:cs="Times New Roman"/>
          <w:sz w:val="24"/>
          <w:szCs w:val="24"/>
          <w:lang w:val="bg-BG"/>
        </w:rPr>
        <w:t>онни</w:t>
      </w:r>
      <w:r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lang w:val="bg-BG"/>
        </w:rPr>
        <w:t xml:space="preserve"> </w:t>
      </w:r>
      <w:r w:rsidR="0088452B" w:rsidRPr="00E61329">
        <w:rPr>
          <w:rFonts w:ascii="Times New Roman" w:hAnsi="Times New Roman" w:cs="Times New Roman"/>
          <w:sz w:val="24"/>
          <w:szCs w:val="24"/>
          <w:lang w:val="bg-BG"/>
        </w:rPr>
        <w:t xml:space="preserve">Образованието трябва да бъде напълно достъпно в цялата страна. Образователните програми следва да бъдат подходящи и адаптирани за деца с интелектуални затруднения и психосоциални проблеми. </w:t>
      </w:r>
    </w:p>
    <w:p w14:paraId="67C8AA0E" w14:textId="77777777" w:rsidR="008D6AFB" w:rsidRPr="00E61329" w:rsidRDefault="008D6AFB" w:rsidP="00BA5A8F">
      <w:pPr>
        <w:spacing w:line="276" w:lineRule="auto"/>
        <w:ind w:left="1440" w:right="720"/>
        <w:jc w:val="both"/>
        <w:rPr>
          <w:rFonts w:ascii="Times New Roman" w:hAnsi="Times New Roman" w:cs="Times New Roman"/>
          <w:sz w:val="24"/>
          <w:szCs w:val="24"/>
          <w:lang w:val="bg-BG"/>
        </w:rPr>
      </w:pPr>
    </w:p>
    <w:p w14:paraId="1830B72D" w14:textId="77777777" w:rsidR="008D6AFB" w:rsidRPr="00E61329" w:rsidRDefault="0088452B" w:rsidP="00BA5A8F">
      <w:pPr>
        <w:numPr>
          <w:ilvl w:val="0"/>
          <w:numId w:val="3"/>
        </w:numPr>
        <w:spacing w:line="276" w:lineRule="auto"/>
        <w:ind w:right="720"/>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Подкрепа и овластяване на семейното застъпничество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родителите на деца в риск са най-добре запознати и позиционирани да консултират правителството и доставчиците на услуги за нуждите на семействата, чието посрещане може да избегне разпада на семейството и да защити правата на децата.</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Необходимо е да се осигури финансиране за граждански групи и неправителствени организации на родители, които работят за реално социално включване. Родителите трябва да бъдат въвлечени чрез свои представителни организации в политическия процес и проектирането на мерки, които засягат тях сами те и децата им (важно е да се гарантира, че част от финансирането ще бъде насочено към независими организации, които не предоставят услуги като част от основната си дейност, за да представляват </w:t>
      </w:r>
      <w:r w:rsidRPr="00E61329">
        <w:rPr>
          <w:rFonts w:ascii="Times New Roman" w:hAnsi="Times New Roman" w:cs="Times New Roman"/>
          <w:sz w:val="24"/>
          <w:szCs w:val="24"/>
          <w:lang w:val="bg-BG"/>
        </w:rPr>
        <w:lastRenderedPageBreak/>
        <w:t xml:space="preserve">интересите на родителите и децата без финансова изгода или конфликт на интереси). </w:t>
      </w:r>
    </w:p>
    <w:p w14:paraId="1FEFF5E4" w14:textId="77777777" w:rsidR="008D6AFB" w:rsidRPr="00E61329" w:rsidRDefault="008D6AFB" w:rsidP="00BA5A8F">
      <w:pPr>
        <w:spacing w:line="276" w:lineRule="auto"/>
        <w:ind w:left="1440" w:right="720"/>
        <w:jc w:val="both"/>
        <w:rPr>
          <w:rFonts w:ascii="Times New Roman" w:hAnsi="Times New Roman" w:cs="Times New Roman"/>
          <w:sz w:val="24"/>
          <w:szCs w:val="24"/>
          <w:lang w:val="bg-BG"/>
        </w:rPr>
      </w:pPr>
    </w:p>
    <w:p w14:paraId="53B8FCAD" w14:textId="77777777" w:rsidR="008D6AFB" w:rsidRPr="00E61329" w:rsidRDefault="0088452B" w:rsidP="00BA5A8F">
      <w:pPr>
        <w:numPr>
          <w:ilvl w:val="0"/>
          <w:numId w:val="3"/>
        </w:numPr>
        <w:spacing w:line="276" w:lineRule="auto"/>
        <w:ind w:right="720"/>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Изграждане на мрежи за колегиална подкрепа от млади хора и семейства, в които има човек с уреждане.</w:t>
      </w:r>
      <w:r w:rsidR="008D6AFB" w:rsidRPr="00E61329">
        <w:rPr>
          <w:rFonts w:ascii="Times New Roman" w:hAnsi="Times New Roman" w:cs="Times New Roman"/>
          <w:b/>
          <w:sz w:val="24"/>
          <w:szCs w:val="24"/>
          <w:lang w:val="bg-BG"/>
        </w:rPr>
        <w:t xml:space="preserve"> </w:t>
      </w:r>
      <w:r w:rsidR="00C8510C" w:rsidRPr="00E61329">
        <w:rPr>
          <w:rFonts w:ascii="Times New Roman" w:hAnsi="Times New Roman" w:cs="Times New Roman"/>
          <w:sz w:val="24"/>
          <w:szCs w:val="24"/>
          <w:lang w:val="bg-BG"/>
        </w:rPr>
        <w:t>Предоставянето на образователни курсове и обучение за колегиална подкрепа и мрежи от подготвени за целта семейства, деца и хора с увреждания, както и други представители на общността, е един от начините да се предложи семейна подкрепа на сравнително ниска цена.</w:t>
      </w:r>
      <w:r w:rsidR="008D6AFB" w:rsidRPr="00E61329">
        <w:rPr>
          <w:rFonts w:ascii="Times New Roman" w:hAnsi="Times New Roman" w:cs="Times New Roman"/>
          <w:sz w:val="24"/>
          <w:szCs w:val="24"/>
          <w:lang w:val="bg-BG"/>
        </w:rPr>
        <w:t xml:space="preserve"> </w:t>
      </w:r>
      <w:r w:rsidR="00C8510C" w:rsidRPr="00E61329">
        <w:rPr>
          <w:rFonts w:ascii="Times New Roman" w:hAnsi="Times New Roman" w:cs="Times New Roman"/>
          <w:sz w:val="24"/>
          <w:szCs w:val="24"/>
          <w:lang w:val="bg-BG"/>
        </w:rPr>
        <w:t>Родителите, младежите и порасналите хора с увреждания могат да бъдат обучени за обучители и да споделят своите знания и опит със своите връстници</w:t>
      </w:r>
      <w:r w:rsidR="008D6AFB" w:rsidRPr="00E61329">
        <w:rPr>
          <w:rFonts w:ascii="Times New Roman" w:hAnsi="Times New Roman" w:cs="Times New Roman"/>
          <w:sz w:val="24"/>
          <w:szCs w:val="24"/>
          <w:lang w:val="bg-BG"/>
        </w:rPr>
        <w:t>.</w:t>
      </w:r>
    </w:p>
    <w:p w14:paraId="7AC2524F" w14:textId="77777777" w:rsidR="008D6AFB" w:rsidRPr="00E61329" w:rsidRDefault="008D6AFB" w:rsidP="00BA5A8F">
      <w:pPr>
        <w:spacing w:line="276" w:lineRule="auto"/>
        <w:ind w:left="1440" w:right="720"/>
        <w:jc w:val="both"/>
        <w:rPr>
          <w:rFonts w:ascii="Times New Roman" w:hAnsi="Times New Roman" w:cs="Times New Roman"/>
          <w:b/>
          <w:sz w:val="24"/>
          <w:szCs w:val="24"/>
          <w:lang w:val="bg-BG"/>
        </w:rPr>
      </w:pPr>
    </w:p>
    <w:p w14:paraId="0BDC9C42" w14:textId="77777777" w:rsidR="008D6AFB" w:rsidRPr="00E61329" w:rsidRDefault="00C8510C" w:rsidP="00BA5A8F">
      <w:pPr>
        <w:numPr>
          <w:ilvl w:val="0"/>
          <w:numId w:val="3"/>
        </w:numPr>
        <w:spacing w:line="276" w:lineRule="auto"/>
        <w:ind w:right="720"/>
        <w:jc w:val="both"/>
        <w:rPr>
          <w:rFonts w:ascii="Times New Roman" w:eastAsia="Calibri" w:hAnsi="Times New Roman" w:cs="Times New Roman"/>
          <w:sz w:val="24"/>
          <w:szCs w:val="24"/>
          <w:lang w:val="bg-BG"/>
        </w:rPr>
      </w:pPr>
      <w:r w:rsidRPr="00E61329">
        <w:rPr>
          <w:rFonts w:ascii="Times New Roman" w:hAnsi="Times New Roman" w:cs="Times New Roman"/>
          <w:b/>
          <w:sz w:val="24"/>
          <w:szCs w:val="24"/>
          <w:lang w:val="bg-BG"/>
        </w:rPr>
        <w:t xml:space="preserve">Пълно включване на децата и възрастните с увреждания през целия им живот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sz w:val="24"/>
          <w:szCs w:val="24"/>
          <w:lang w:val="bg-BG"/>
        </w:rPr>
        <w:t xml:space="preserve"> </w:t>
      </w:r>
      <w:r w:rsidR="00B464D4" w:rsidRPr="00E61329">
        <w:rPr>
          <w:rFonts w:ascii="Times New Roman" w:hAnsi="Times New Roman" w:cs="Times New Roman"/>
          <w:sz w:val="24"/>
          <w:szCs w:val="24"/>
          <w:lang w:val="bg-BG"/>
        </w:rPr>
        <w:t xml:space="preserve">политиките за деца трябва да бъдат в пълно съответствие с програмите за социално включване през целия живот. Дори най-щедрата и добре замислена подкрепа за семейството може да бъде компрометирана, ако възрастните в семейството се изправят пред опасността от настаняване в институция или станат жертви на постоянна дискриминация в обществото на по-късен етап от живота си.  За целта е </w:t>
      </w:r>
      <w:r w:rsidR="00B464D4" w:rsidRPr="00E61329">
        <w:rPr>
          <w:rFonts w:ascii="Times New Roman" w:hAnsi="Times New Roman" w:cs="Times New Roman"/>
          <w:b/>
          <w:sz w:val="24"/>
          <w:szCs w:val="24"/>
          <w:lang w:val="bg-BG"/>
        </w:rPr>
        <w:t>изключително важно да се осигури подкрепа за застъпничество и пълноценно консултиране с групи за защита правата на хората с увреждания, което ще гарантира ефективността на всяка програма и реформа, насочена към закрила на детето</w:t>
      </w:r>
      <w:r w:rsidR="008D6AFB" w:rsidRPr="00E61329">
        <w:rPr>
          <w:rFonts w:ascii="Times New Roman" w:hAnsi="Times New Roman" w:cs="Times New Roman"/>
          <w:b/>
          <w:sz w:val="24"/>
          <w:szCs w:val="24"/>
          <w:lang w:val="bg-BG"/>
        </w:rPr>
        <w:t>.</w:t>
      </w:r>
    </w:p>
    <w:p w14:paraId="296357AF" w14:textId="77777777" w:rsidR="008D6AFB" w:rsidRPr="00E61329" w:rsidRDefault="008D6AFB" w:rsidP="00BA5A8F">
      <w:pPr>
        <w:spacing w:line="276" w:lineRule="auto"/>
        <w:ind w:left="720" w:right="720"/>
        <w:jc w:val="both"/>
        <w:rPr>
          <w:rFonts w:ascii="Times New Roman" w:eastAsia="Calibri" w:hAnsi="Times New Roman" w:cs="Times New Roman"/>
          <w:b/>
          <w:sz w:val="24"/>
          <w:szCs w:val="24"/>
          <w:lang w:val="bg-BG"/>
        </w:rPr>
      </w:pPr>
    </w:p>
    <w:p w14:paraId="6327A7E5" w14:textId="77777777" w:rsidR="008D6AFB" w:rsidRPr="00E61329" w:rsidRDefault="00B464D4" w:rsidP="00E21172">
      <w:pPr>
        <w:numPr>
          <w:ilvl w:val="0"/>
          <w:numId w:val="6"/>
        </w:numPr>
        <w:spacing w:line="276" w:lineRule="auto"/>
        <w:jc w:val="both"/>
        <w:rPr>
          <w:rFonts w:ascii="Times New Roman" w:eastAsia="Calibri" w:hAnsi="Times New Roman" w:cs="Times New Roman"/>
          <w:b/>
          <w:sz w:val="24"/>
          <w:szCs w:val="24"/>
          <w:lang w:val="bg-BG"/>
        </w:rPr>
      </w:pPr>
      <w:r w:rsidRPr="00E61329">
        <w:rPr>
          <w:rFonts w:ascii="Times New Roman" w:hAnsi="Times New Roman" w:cs="Times New Roman"/>
          <w:b/>
          <w:sz w:val="24"/>
          <w:szCs w:val="24"/>
          <w:lang w:val="bg-BG"/>
        </w:rPr>
        <w:t xml:space="preserve">Подкрепа за осигуряване на избор, самоопределение и застъпничество </w:t>
      </w:r>
      <w:r w:rsidR="00424C35" w:rsidRPr="00E61329">
        <w:rPr>
          <w:rFonts w:ascii="Times New Roman" w:hAnsi="Times New Roman" w:cs="Times New Roman"/>
          <w:sz w:val="24"/>
          <w:szCs w:val="24"/>
          <w:lang w:val="bg-BG"/>
        </w:rPr>
        <w:t>–</w:t>
      </w:r>
      <w:r w:rsidR="008D6AFB" w:rsidRPr="00E61329">
        <w:rPr>
          <w:rFonts w:ascii="Times New Roman" w:hAnsi="Times New Roman" w:cs="Times New Roman"/>
          <w:b/>
          <w:sz w:val="24"/>
          <w:szCs w:val="24"/>
          <w:lang w:val="bg-BG"/>
        </w:rPr>
        <w:t xml:space="preserve"> </w:t>
      </w:r>
      <w:r w:rsidRPr="00E61329">
        <w:rPr>
          <w:rFonts w:ascii="Times New Roman" w:hAnsi="Times New Roman" w:cs="Times New Roman"/>
          <w:sz w:val="24"/>
          <w:szCs w:val="24"/>
          <w:lang w:val="bg-BG"/>
        </w:rPr>
        <w:t xml:space="preserve">както Конвенцията на ООН за правата на детето, така и тази за правата на хората с увреждания утвърждават важността на правото на избор и застъпничество, упражнявано от децата и възрастните с увреждания. Това предполага участие във вземането на решения ползваните услуги, </w:t>
      </w:r>
      <w:r w:rsidR="007651A0" w:rsidRPr="00E61329">
        <w:rPr>
          <w:rFonts w:ascii="Times New Roman" w:hAnsi="Times New Roman" w:cs="Times New Roman"/>
          <w:sz w:val="24"/>
          <w:szCs w:val="24"/>
          <w:lang w:val="bg-BG"/>
        </w:rPr>
        <w:t>мястото и начина на живеене и прочее. Всеки ефективен и смислен избор обаче, зависи от наличието на различни алтернативи. Докато няма добри, безопасни и стабилни семейства за всички деца, няма да има и възможност за ефективен избор</w:t>
      </w:r>
      <w:r w:rsidR="008D6AFB" w:rsidRPr="00E61329">
        <w:rPr>
          <w:rFonts w:ascii="Times New Roman" w:hAnsi="Times New Roman" w:cs="Times New Roman"/>
          <w:sz w:val="24"/>
          <w:szCs w:val="24"/>
          <w:lang w:val="bg-BG"/>
        </w:rPr>
        <w:t xml:space="preserve">. </w:t>
      </w:r>
      <w:r w:rsidR="007651A0" w:rsidRPr="00E61329">
        <w:rPr>
          <w:rFonts w:ascii="Times New Roman" w:hAnsi="Times New Roman" w:cs="Times New Roman"/>
          <w:sz w:val="24"/>
          <w:szCs w:val="24"/>
          <w:lang w:val="bg-BG"/>
        </w:rPr>
        <w:t xml:space="preserve">Децата и възрастните с уреждания трябва да получат такава подкрепа, която да направи смислено наличието на информация и алтернативи по начин, който да ги направи разбираеми за тях. </w:t>
      </w:r>
    </w:p>
    <w:p w14:paraId="0360D56F" w14:textId="77777777" w:rsidR="008D6AFB" w:rsidRPr="00E61329" w:rsidRDefault="008D6AFB" w:rsidP="00E21172">
      <w:pPr>
        <w:spacing w:line="276" w:lineRule="auto"/>
        <w:ind w:left="720"/>
        <w:jc w:val="both"/>
        <w:rPr>
          <w:rFonts w:ascii="Times New Roman" w:hAnsi="Times New Roman" w:cs="Times New Roman"/>
          <w:sz w:val="24"/>
          <w:szCs w:val="24"/>
          <w:lang w:val="bg-BG"/>
        </w:rPr>
      </w:pPr>
    </w:p>
    <w:p w14:paraId="34E8C39D" w14:textId="77777777" w:rsidR="008D6AFB" w:rsidRPr="00E61329" w:rsidRDefault="009E6D41"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Предвид динамичното развитие на детския капацитет, трудно е да се каже точно на каква възраст едно дете може да има пълно разбиране за решението си дали да предпочете институционална грижа пред настаняване в семейство</w:t>
      </w:r>
      <w:r w:rsidR="008D6AFB" w:rsidRPr="00E61329">
        <w:rPr>
          <w:rFonts w:ascii="Times New Roman" w:hAnsi="Times New Roman" w:cs="Times New Roman"/>
          <w:sz w:val="24"/>
          <w:szCs w:val="24"/>
          <w:lang w:val="bg-BG"/>
        </w:rPr>
        <w:t xml:space="preserve">. </w:t>
      </w:r>
      <w:r w:rsidRPr="00E61329">
        <w:rPr>
          <w:rFonts w:ascii="Times New Roman" w:hAnsi="Times New Roman" w:cs="Times New Roman"/>
          <w:sz w:val="24"/>
          <w:szCs w:val="24"/>
          <w:lang w:val="bg-BG"/>
        </w:rPr>
        <w:t xml:space="preserve">Отчитайки опасностите, документирани и в този доклад, както и в множество други проучвания, подобно решение може да се очаква само от младежи, поставени в оптимални условия – с пълна подкрепа и </w:t>
      </w:r>
      <w:r w:rsidRPr="00E61329">
        <w:rPr>
          <w:rFonts w:ascii="Times New Roman" w:hAnsi="Times New Roman" w:cs="Times New Roman"/>
          <w:sz w:val="24"/>
          <w:szCs w:val="24"/>
          <w:lang w:val="bg-BG"/>
        </w:rPr>
        <w:lastRenderedPageBreak/>
        <w:t xml:space="preserve">широк спектър от възможности. Политиките за </w:t>
      </w:r>
      <w:r w:rsidR="005A6309" w:rsidRPr="00E61329">
        <w:rPr>
          <w:rFonts w:ascii="Times New Roman" w:hAnsi="Times New Roman" w:cs="Times New Roman"/>
          <w:sz w:val="24"/>
          <w:szCs w:val="24"/>
          <w:lang w:val="bg-BG"/>
        </w:rPr>
        <w:t>създаване на възможности и вземане на решения трябва да съответстват на декларацията, приета от Коалиция на международни организации по уврежданията относно правото на живот в семейна среда</w:t>
      </w:r>
      <w:r w:rsidR="008D6AFB" w:rsidRPr="00E61329">
        <w:rPr>
          <w:rFonts w:ascii="Times New Roman" w:hAnsi="Times New Roman" w:cs="Times New Roman"/>
          <w:sz w:val="24"/>
          <w:szCs w:val="24"/>
          <w:lang w:val="bg-BG"/>
        </w:rPr>
        <w:t>:</w:t>
      </w:r>
    </w:p>
    <w:p w14:paraId="60A53207"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3C7D2823" w14:textId="77777777" w:rsidR="008D6AFB" w:rsidRPr="00E61329" w:rsidRDefault="005A6309"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Конвенцията на ООН за правата на детето утвърждава  правото на всички деца да бъдат изслушвани при вземане на решения, които ги засягат, както и да бъде отчитано тяхното мнение съобразно възрастта и зрелостта им. Това означава, че мнението на децата за това къде и с кого искат да живеят трябва да бъде вземано предвид, при което деца с капацитет да вземат такива решения може да предпочетат подкрепено живеене в общността извън семейство. Този тип избор трябва да бъде информиран и доброволен, и при условие, че детето е получило подкрепа за вземане на информирано решение след възможност за наблюдение, реален живот</w:t>
      </w:r>
      <w:r w:rsidR="008C0BCB" w:rsidRPr="00E61329">
        <w:rPr>
          <w:rFonts w:ascii="Times New Roman" w:hAnsi="Times New Roman" w:cs="Times New Roman"/>
          <w:sz w:val="24"/>
          <w:szCs w:val="24"/>
          <w:lang w:val="bg-BG"/>
        </w:rPr>
        <w:t xml:space="preserve"> и</w:t>
      </w:r>
      <w:r w:rsidRPr="00E61329">
        <w:rPr>
          <w:rFonts w:ascii="Times New Roman" w:hAnsi="Times New Roman" w:cs="Times New Roman"/>
          <w:sz w:val="24"/>
          <w:szCs w:val="24"/>
          <w:lang w:val="bg-BG"/>
        </w:rPr>
        <w:t xml:space="preserve"> практически опит </w:t>
      </w:r>
      <w:r w:rsidR="008C0BCB" w:rsidRPr="00E61329">
        <w:rPr>
          <w:rFonts w:ascii="Times New Roman" w:hAnsi="Times New Roman" w:cs="Times New Roman"/>
          <w:sz w:val="24"/>
          <w:szCs w:val="24"/>
          <w:lang w:val="bg-BG"/>
        </w:rPr>
        <w:t>от прекарване на време в безопасна и стабилна семейна среда с предоставяне на услуги, подходящи за неговата възраст, пол и увреждане</w:t>
      </w:r>
      <w:r w:rsidR="008D6AFB" w:rsidRPr="00E61329">
        <w:rPr>
          <w:rFonts w:ascii="Times New Roman" w:hAnsi="Times New Roman" w:cs="Times New Roman"/>
          <w:color w:val="00000A"/>
          <w:sz w:val="24"/>
          <w:szCs w:val="24"/>
          <w:lang w:val="bg-BG"/>
        </w:rPr>
        <w:t xml:space="preserve">. </w:t>
      </w:r>
      <w:r w:rsidR="008D6AFB" w:rsidRPr="00E61329">
        <w:rPr>
          <w:rFonts w:ascii="Times New Roman" w:hAnsi="Times New Roman" w:cs="Times New Roman"/>
          <w:color w:val="00000A"/>
          <w:sz w:val="24"/>
          <w:szCs w:val="24"/>
          <w:vertAlign w:val="superscript"/>
        </w:rPr>
        <w:footnoteReference w:id="71"/>
      </w:r>
      <w:r w:rsidR="008D6AFB" w:rsidRPr="00E61329">
        <w:rPr>
          <w:rFonts w:ascii="Times New Roman" w:hAnsi="Times New Roman" w:cs="Times New Roman"/>
          <w:color w:val="00000A"/>
          <w:sz w:val="24"/>
          <w:szCs w:val="24"/>
          <w:lang w:val="bg-BG"/>
        </w:rPr>
        <w:t xml:space="preserve"> </w:t>
      </w:r>
    </w:p>
    <w:p w14:paraId="28798847"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596DE328" w14:textId="77777777" w:rsidR="008D6AFB" w:rsidRPr="00E61329" w:rsidRDefault="008C0BCB" w:rsidP="00E21172">
      <w:pPr>
        <w:pStyle w:val="ListParagraph"/>
        <w:numPr>
          <w:ilvl w:val="0"/>
          <w:numId w:val="6"/>
        </w:numPr>
        <w:spacing w:line="276" w:lineRule="auto"/>
        <w:ind w:right="900"/>
        <w:jc w:val="both"/>
        <w:rPr>
          <w:rFonts w:ascii="Times New Roman" w:hAnsi="Times New Roman" w:cs="Times New Roman"/>
          <w:sz w:val="24"/>
          <w:szCs w:val="24"/>
          <w:lang w:val="bg-BG"/>
        </w:rPr>
      </w:pPr>
      <w:r w:rsidRPr="00E61329">
        <w:rPr>
          <w:rFonts w:ascii="Times New Roman" w:hAnsi="Times New Roman" w:cs="Times New Roman"/>
          <w:b/>
          <w:sz w:val="24"/>
          <w:szCs w:val="24"/>
          <w:lang w:val="bg-BG"/>
        </w:rPr>
        <w:t>Прекратяване на насилието и тормоза в груповите домове и общностните програми</w:t>
      </w:r>
      <w:r w:rsidR="00424C35" w:rsidRPr="00E61329">
        <w:rPr>
          <w:rFonts w:ascii="Times New Roman" w:hAnsi="Times New Roman" w:cs="Times New Roman"/>
          <w:b/>
          <w:sz w:val="24"/>
          <w:szCs w:val="24"/>
          <w:lang w:val="bg-BG"/>
        </w:rPr>
        <w:t xml:space="preserve"> </w:t>
      </w:r>
      <w:r w:rsidR="00424C35" w:rsidRPr="00E61329">
        <w:rPr>
          <w:rFonts w:ascii="Times New Roman" w:hAnsi="Times New Roman" w:cs="Times New Roman"/>
          <w:sz w:val="24"/>
          <w:szCs w:val="24"/>
          <w:lang w:val="bg-BG"/>
        </w:rPr>
        <w:t>–</w:t>
      </w:r>
      <w:r w:rsidRPr="00E61329">
        <w:rPr>
          <w:rFonts w:ascii="Times New Roman" w:hAnsi="Times New Roman" w:cs="Times New Roman"/>
          <w:sz w:val="24"/>
          <w:szCs w:val="24"/>
          <w:lang w:val="bg-BG"/>
        </w:rPr>
        <w:t xml:space="preserve"> усилията за прекратяване на насилието и порочните практики в груповите домове не могат да бъдат оправдание за тяхното продължаващо поддържане. Тук е мястото да се напомни, че Комитетът на ООН по правата на хората с увреждания категорично препоръчва да се насочват средства за подкрепа на социално включване в общността, а не за ремонт и „облагородяване“ на институциите. Незначително изключение от това правило съставляват случите, когато се налага незабавна намеса при животозастрашаващи  обстоятелства или насили. Както изисква чл. 16 на Конвенцията, всички програми за хора с увреждания трябва да бъдат обект на постоянно наблюдение, за да с избегне насилие, експлоатация и други порочни практики. </w:t>
      </w:r>
    </w:p>
    <w:p w14:paraId="67B06DCA" w14:textId="77777777" w:rsidR="008D6AFB" w:rsidRPr="00E61329" w:rsidRDefault="008D6AFB" w:rsidP="00E21172">
      <w:pPr>
        <w:spacing w:line="276" w:lineRule="auto"/>
        <w:ind w:right="900"/>
        <w:jc w:val="both"/>
        <w:rPr>
          <w:rFonts w:ascii="Times New Roman" w:hAnsi="Times New Roman" w:cs="Times New Roman"/>
          <w:sz w:val="24"/>
          <w:szCs w:val="24"/>
          <w:lang w:val="bg-BG"/>
        </w:rPr>
      </w:pPr>
    </w:p>
    <w:p w14:paraId="7670CCAD" w14:textId="77777777" w:rsidR="00103362" w:rsidRPr="00E61329" w:rsidRDefault="008C0BCB" w:rsidP="00E21172">
      <w:pPr>
        <w:spacing w:line="276" w:lineRule="auto"/>
        <w:jc w:val="both"/>
        <w:rPr>
          <w:rFonts w:ascii="Times New Roman" w:hAnsi="Times New Roman" w:cs="Times New Roman"/>
          <w:sz w:val="24"/>
          <w:szCs w:val="24"/>
          <w:lang w:val="bg-BG"/>
        </w:rPr>
      </w:pPr>
      <w:r w:rsidRPr="00E61329">
        <w:rPr>
          <w:rFonts w:ascii="Times New Roman" w:hAnsi="Times New Roman" w:cs="Times New Roman"/>
          <w:sz w:val="24"/>
          <w:szCs w:val="24"/>
          <w:lang w:val="bg-BG"/>
        </w:rPr>
        <w:t xml:space="preserve">Всички услуги за институционална грижа, в това число груповите домове, общностните програми и приемната грижа, трябва да бъдат подлагани на независимо наблюдение. </w:t>
      </w:r>
      <w:r w:rsidR="00505BC8" w:rsidRPr="00E61329">
        <w:rPr>
          <w:rFonts w:ascii="Times New Roman" w:hAnsi="Times New Roman" w:cs="Times New Roman"/>
          <w:sz w:val="24"/>
          <w:szCs w:val="24"/>
          <w:lang w:val="bg-BG"/>
        </w:rPr>
        <w:t>Механизмите за контрол и санкциониране при нарушения следва да бъдат съобразени с възрастта и пола на ползвателите, но да гарантират и участие на хората с увреждания</w:t>
      </w:r>
      <w:r w:rsidR="008D6AFB" w:rsidRPr="00E61329">
        <w:rPr>
          <w:rFonts w:ascii="Times New Roman" w:hAnsi="Times New Roman" w:cs="Times New Roman"/>
          <w:sz w:val="24"/>
          <w:szCs w:val="24"/>
          <w:lang w:val="bg-BG"/>
        </w:rPr>
        <w:t xml:space="preserve">. </w:t>
      </w:r>
      <w:r w:rsidR="00505BC8" w:rsidRPr="00E61329">
        <w:rPr>
          <w:rFonts w:ascii="Times New Roman" w:hAnsi="Times New Roman" w:cs="Times New Roman"/>
          <w:sz w:val="24"/>
          <w:szCs w:val="24"/>
          <w:lang w:val="bg-BG"/>
        </w:rPr>
        <w:t>Защитата на правата, както и наблюдението на всички програми може да бъде далеч по-ефективно, ако ползва форми на колегиална подкрепа от деца, израснали в институции, в това число и деца с увреждания.</w:t>
      </w:r>
      <w:r w:rsidR="008D6AFB" w:rsidRPr="00E61329">
        <w:rPr>
          <w:rFonts w:ascii="Times New Roman" w:hAnsi="Times New Roman" w:cs="Times New Roman"/>
          <w:sz w:val="24"/>
          <w:szCs w:val="24"/>
          <w:lang w:val="bg-BG"/>
        </w:rPr>
        <w:t xml:space="preserve"> </w:t>
      </w:r>
      <w:r w:rsidR="00505BC8" w:rsidRPr="00E61329">
        <w:rPr>
          <w:rFonts w:ascii="Times New Roman" w:hAnsi="Times New Roman" w:cs="Times New Roman"/>
          <w:sz w:val="24"/>
          <w:szCs w:val="24"/>
          <w:lang w:val="bg-BG"/>
        </w:rPr>
        <w:t xml:space="preserve">Препоръчително е да се отвори достъп за независими застъпнически групи, които да посещават институциите и програмите за резидентна грижа. </w:t>
      </w:r>
    </w:p>
    <w:sectPr w:rsidR="00103362" w:rsidRPr="00E61329" w:rsidSect="009939B3">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70CC" w14:textId="77777777" w:rsidR="008E04B6" w:rsidRDefault="008E04B6">
      <w:r>
        <w:separator/>
      </w:r>
    </w:p>
  </w:endnote>
  <w:endnote w:type="continuationSeparator" w:id="0">
    <w:p w14:paraId="7ECC7E33" w14:textId="77777777" w:rsidR="008E04B6" w:rsidRDefault="008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C8D0" w14:textId="77777777" w:rsidR="00100DDA" w:rsidRDefault="0010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82367"/>
      <w:docPartObj>
        <w:docPartGallery w:val="Page Numbers (Bottom of Page)"/>
        <w:docPartUnique/>
      </w:docPartObj>
    </w:sdtPr>
    <w:sdtEndPr>
      <w:rPr>
        <w:noProof/>
      </w:rPr>
    </w:sdtEndPr>
    <w:sdtContent>
      <w:p w14:paraId="2CFA4DEF" w14:textId="77777777" w:rsidR="000A02AE" w:rsidRDefault="000A02AE">
        <w:pPr>
          <w:pStyle w:val="Footer"/>
          <w:jc w:val="center"/>
        </w:pPr>
        <w:r>
          <w:fldChar w:fldCharType="begin"/>
        </w:r>
        <w:r>
          <w:instrText xml:space="preserve"> PAGE   \* MERGEFORMAT </w:instrText>
        </w:r>
        <w:r>
          <w:fldChar w:fldCharType="separate"/>
        </w:r>
        <w:r w:rsidR="00100DDA">
          <w:rPr>
            <w:noProof/>
          </w:rPr>
          <w:t>4</w:t>
        </w:r>
        <w:r>
          <w:rPr>
            <w:noProof/>
          </w:rPr>
          <w:fldChar w:fldCharType="end"/>
        </w:r>
      </w:p>
    </w:sdtContent>
  </w:sdt>
  <w:p w14:paraId="198C9F78" w14:textId="77777777" w:rsidR="000A02AE" w:rsidRDefault="000A0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35D2" w14:textId="77777777" w:rsidR="00100DDA" w:rsidRDefault="0010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8938" w14:textId="77777777" w:rsidR="008E04B6" w:rsidRDefault="008E04B6">
      <w:r>
        <w:separator/>
      </w:r>
    </w:p>
  </w:footnote>
  <w:footnote w:type="continuationSeparator" w:id="0">
    <w:p w14:paraId="66F5A004" w14:textId="77777777" w:rsidR="008E04B6" w:rsidRDefault="008E04B6">
      <w:r>
        <w:continuationSeparator/>
      </w:r>
    </w:p>
  </w:footnote>
  <w:footnote w:id="1">
    <w:p w14:paraId="7C8D3CA7" w14:textId="77777777" w:rsidR="000A02AE" w:rsidRDefault="000A02AE" w:rsidP="00E61329">
      <w:pPr>
        <w:pStyle w:val="FootnoteText"/>
        <w:jc w:val="both"/>
      </w:pPr>
      <w:r>
        <w:rPr>
          <w:rStyle w:val="FootnoteReference"/>
        </w:rPr>
        <w:footnoteRef/>
      </w:r>
      <w:r>
        <w:t xml:space="preserve"> </w:t>
      </w:r>
      <w:r>
        <w:rPr>
          <w:b/>
          <w:lang w:val="bg-BG"/>
        </w:rPr>
        <w:t>Цифрите</w:t>
      </w:r>
      <w:r w:rsidRPr="00C46FFB">
        <w:rPr>
          <w:b/>
          <w:lang w:val="bg-BG"/>
        </w:rPr>
        <w:t xml:space="preserve">, посочени в скоби, се отнасят за конкретните групови домове, </w:t>
      </w:r>
      <w:r>
        <w:rPr>
          <w:b/>
          <w:lang w:val="bg-BG"/>
        </w:rPr>
        <w:t>изброени</w:t>
      </w:r>
      <w:r w:rsidRPr="00C46FFB">
        <w:rPr>
          <w:b/>
          <w:lang w:val="bg-BG"/>
        </w:rPr>
        <w:t xml:space="preserve"> в Приложение 1.</w:t>
      </w:r>
      <w:r w:rsidR="00E61329">
        <w:rPr>
          <w:b/>
          <w:lang w:val="bg-BG"/>
        </w:rPr>
        <w:t xml:space="preserve"> </w:t>
      </w:r>
      <w:r>
        <w:rPr>
          <w:b/>
        </w:rPr>
        <w:t xml:space="preserve"> </w:t>
      </w:r>
      <w:r>
        <w:rPr>
          <w:lang w:val="bg-BG"/>
        </w:rPr>
        <w:t xml:space="preserve">Липсата на посочени </w:t>
      </w:r>
      <w:r w:rsidRPr="00C46FFB">
        <w:rPr>
          <w:lang w:val="bg-BG"/>
        </w:rPr>
        <w:t xml:space="preserve">източници </w:t>
      </w:r>
      <w:r>
        <w:rPr>
          <w:lang w:val="bg-BG"/>
        </w:rPr>
        <w:t xml:space="preserve">и местоположения </w:t>
      </w:r>
      <w:r w:rsidR="00E61329">
        <w:rPr>
          <w:lang w:val="bg-BG"/>
        </w:rPr>
        <w:t xml:space="preserve">в настоящата версия на доклада </w:t>
      </w:r>
      <w:r>
        <w:rPr>
          <w:lang w:val="bg-BG"/>
        </w:rPr>
        <w:t xml:space="preserve">е с цел защита на </w:t>
      </w:r>
      <w:r w:rsidR="00E61329">
        <w:rPr>
          <w:lang w:val="bg-BG"/>
        </w:rPr>
        <w:t>личните данни на децата, настанени там.</w:t>
      </w:r>
    </w:p>
  </w:footnote>
  <w:footnote w:id="2">
    <w:p w14:paraId="515CDDA9" w14:textId="77777777" w:rsidR="000A02AE" w:rsidRPr="00E61329" w:rsidRDefault="000A02AE" w:rsidP="00E61329">
      <w:pPr>
        <w:jc w:val="both"/>
        <w:rPr>
          <w:rFonts w:ascii="Times New Roman" w:hAnsi="Times New Roman" w:cs="Times New Roman"/>
        </w:rPr>
      </w:pPr>
      <w:r w:rsidRPr="00E61329">
        <w:rPr>
          <w:rStyle w:val="FootnoteReference"/>
          <w:rFonts w:ascii="Times New Roman" w:hAnsi="Times New Roman" w:cs="Times New Roman"/>
        </w:rPr>
        <w:footnoteRef/>
      </w:r>
      <w:r w:rsidRPr="00E61329">
        <w:rPr>
          <w:rFonts w:ascii="Times New Roman" w:hAnsi="Times New Roman" w:cs="Times New Roman"/>
        </w:rPr>
        <w:t xml:space="preserve"> </w:t>
      </w:r>
      <w:r w:rsidRPr="00E61329">
        <w:rPr>
          <w:rFonts w:ascii="Times New Roman" w:hAnsi="Times New Roman" w:cs="Times New Roman"/>
          <w:lang w:val="bg-BG"/>
        </w:rPr>
        <w:t>Конвенция на ООН за правата на хората с увреждания (КПХУ)</w:t>
      </w:r>
      <w:r w:rsidRPr="00E61329">
        <w:rPr>
          <w:rFonts w:ascii="Times New Roman" w:hAnsi="Times New Roman" w:cs="Times New Roman"/>
        </w:rPr>
        <w:t xml:space="preserve">, </w:t>
      </w:r>
      <w:r w:rsidRPr="00E61329">
        <w:rPr>
          <w:rFonts w:ascii="Times New Roman" w:hAnsi="Times New Roman" w:cs="Times New Roman"/>
          <w:lang w:val="bg-BG"/>
        </w:rPr>
        <w:t>ратифицирана от България на 22 март 2012 година.</w:t>
      </w:r>
      <w:r w:rsidRPr="00E61329">
        <w:rPr>
          <w:rFonts w:ascii="Times New Roman" w:hAnsi="Times New Roman" w:cs="Times New Roman"/>
        </w:rPr>
        <w:t xml:space="preserve"> </w:t>
      </w:r>
      <w:r w:rsidRPr="00E61329">
        <w:rPr>
          <w:rFonts w:ascii="Times New Roman" w:hAnsi="Times New Roman" w:cs="Times New Roman"/>
          <w:lang w:val="bg-BG"/>
        </w:rPr>
        <w:t>Член 19 защитава правото на всички хора с увреждания да живеят и растат в семейството си</w:t>
      </w:r>
      <w:r w:rsidRPr="00E61329">
        <w:rPr>
          <w:rFonts w:ascii="Times New Roman" w:hAnsi="Times New Roman" w:cs="Times New Roman"/>
        </w:rPr>
        <w:t xml:space="preserve">.  </w:t>
      </w:r>
    </w:p>
  </w:footnote>
  <w:footnote w:id="3">
    <w:p w14:paraId="72B08B10" w14:textId="77777777" w:rsidR="000A02AE" w:rsidRPr="00E61329" w:rsidRDefault="000A02AE" w:rsidP="00F52385">
      <w:pPr>
        <w:widowControl w:val="0"/>
        <w:jc w:val="both"/>
        <w:rPr>
          <w:rFonts w:ascii="Times New Roman" w:hAnsi="Times New Roman" w:cs="Times New Roman"/>
          <w:lang w:val="bg-BG"/>
        </w:rPr>
      </w:pPr>
      <w:r w:rsidRPr="00E61329">
        <w:rPr>
          <w:rFonts w:ascii="Times New Roman" w:hAnsi="Times New Roman" w:cs="Times New Roman"/>
          <w:vertAlign w:val="superscript"/>
        </w:rPr>
        <w:footnoteRef/>
      </w:r>
      <w:r w:rsidRPr="00E61329">
        <w:rPr>
          <w:rFonts w:ascii="Times New Roman" w:hAnsi="Times New Roman" w:cs="Times New Roman"/>
        </w:rPr>
        <w:t xml:space="preserve"> </w:t>
      </w:r>
      <w:r w:rsidRPr="00E61329">
        <w:rPr>
          <w:rFonts w:ascii="Times New Roman" w:hAnsi="Times New Roman" w:cs="Times New Roman"/>
          <w:lang w:val="bg-BG"/>
        </w:rPr>
        <w:t xml:space="preserve">Генерален секретар на ООН, </w:t>
      </w:r>
      <w:r w:rsidRPr="00E61329">
        <w:rPr>
          <w:rFonts w:ascii="Times New Roman" w:hAnsi="Times New Roman" w:cs="Times New Roman"/>
          <w:i/>
          <w:lang w:val="bg-BG"/>
        </w:rPr>
        <w:t xml:space="preserve">Общ коментар №5 </w:t>
      </w:r>
      <w:r w:rsidRPr="00E61329">
        <w:rPr>
          <w:rFonts w:ascii="Times New Roman" w:hAnsi="Times New Roman" w:cs="Times New Roman"/>
          <w:i/>
        </w:rPr>
        <w:t xml:space="preserve">(2017) </w:t>
      </w:r>
      <w:r w:rsidRPr="00E61329">
        <w:rPr>
          <w:rFonts w:ascii="Times New Roman" w:hAnsi="Times New Roman" w:cs="Times New Roman"/>
          <w:i/>
          <w:lang w:val="bg-BG"/>
        </w:rPr>
        <w:t>за независим живот и включване в общността</w:t>
      </w:r>
      <w:r w:rsidRPr="00E61329">
        <w:rPr>
          <w:rFonts w:ascii="Times New Roman" w:hAnsi="Times New Roman" w:cs="Times New Roman"/>
        </w:rPr>
        <w:t>, U.N. Doc. CRPD/C/GC/5 (</w:t>
      </w:r>
      <w:r w:rsidRPr="00E61329">
        <w:rPr>
          <w:rFonts w:ascii="Times New Roman" w:hAnsi="Times New Roman" w:cs="Times New Roman"/>
          <w:lang w:val="bg-BG"/>
        </w:rPr>
        <w:t xml:space="preserve">27 октомври </w:t>
      </w:r>
      <w:r w:rsidRPr="00E61329">
        <w:rPr>
          <w:rFonts w:ascii="Times New Roman" w:hAnsi="Times New Roman" w:cs="Times New Roman"/>
        </w:rPr>
        <w:t>2017</w:t>
      </w:r>
      <w:r w:rsidRPr="00E61329">
        <w:rPr>
          <w:rFonts w:ascii="Times New Roman" w:hAnsi="Times New Roman" w:cs="Times New Roman"/>
          <w:lang w:val="bg-BG"/>
        </w:rPr>
        <w:t xml:space="preserve"> г.</w:t>
      </w:r>
      <w:r w:rsidRPr="00E61329">
        <w:rPr>
          <w:rFonts w:ascii="Times New Roman" w:hAnsi="Times New Roman" w:cs="Times New Roman"/>
        </w:rPr>
        <w:t xml:space="preserve">), </w:t>
      </w:r>
      <w:r w:rsidRPr="00E61329">
        <w:rPr>
          <w:rFonts w:ascii="Times New Roman" w:hAnsi="Times New Roman" w:cs="Times New Roman"/>
          <w:lang w:val="bg-BG"/>
        </w:rPr>
        <w:t>параграф</w:t>
      </w:r>
      <w:r w:rsidRPr="00E61329">
        <w:rPr>
          <w:rFonts w:ascii="Times New Roman" w:hAnsi="Times New Roman" w:cs="Times New Roman"/>
        </w:rPr>
        <w:t xml:space="preserve"> 37. [</w:t>
      </w:r>
      <w:r w:rsidRPr="00E61329">
        <w:rPr>
          <w:rFonts w:ascii="Times New Roman" w:hAnsi="Times New Roman" w:cs="Times New Roman"/>
          <w:lang w:val="bg-BG"/>
        </w:rPr>
        <w:t>за краткост, Общ коментар 5</w:t>
      </w:r>
      <w:r w:rsidRPr="00E61329">
        <w:rPr>
          <w:rFonts w:ascii="Times New Roman" w:hAnsi="Times New Roman" w:cs="Times New Roman"/>
        </w:rPr>
        <w:t>] (</w:t>
      </w:r>
      <w:r w:rsidRPr="00E61329">
        <w:rPr>
          <w:rFonts w:ascii="Times New Roman" w:hAnsi="Times New Roman" w:cs="Times New Roman"/>
          <w:lang w:val="bg-BG"/>
        </w:rPr>
        <w:t>подчертаното е добавено</w:t>
      </w:r>
      <w:r w:rsidRPr="00E61329">
        <w:rPr>
          <w:rFonts w:ascii="Times New Roman" w:hAnsi="Times New Roman" w:cs="Times New Roman"/>
        </w:rPr>
        <w:t xml:space="preserve">). </w:t>
      </w:r>
      <w:r w:rsidRPr="00E61329">
        <w:rPr>
          <w:rFonts w:ascii="Times New Roman" w:hAnsi="Times New Roman" w:cs="Times New Roman"/>
          <w:lang w:val="bg-BG"/>
        </w:rPr>
        <w:t xml:space="preserve">„Семейството“ може да не бъде най-близкото биологично семейство, а да включва близки и роднини, семейна и приемна грижа, заместваща семейна грижа или всяка семейна среда, в която детето може да създаде стабилни емоционални връзки. Съществуват успешни модели по света, които са доказателство за това, че всички – независимо от увреждането си – могат да живеят и раста в семейство.  </w:t>
      </w:r>
    </w:p>
  </w:footnote>
  <w:footnote w:id="4">
    <w:p w14:paraId="79D3C983" w14:textId="77777777" w:rsidR="000A02AE" w:rsidRPr="00E61329" w:rsidRDefault="000A02AE" w:rsidP="00E61329">
      <w:pPr>
        <w:jc w:val="both"/>
        <w:rPr>
          <w:rFonts w:ascii="Times New Roman" w:hAnsi="Times New Roman" w:cs="Times New Roman"/>
          <w:lang w:val="bg-BG"/>
        </w:rPr>
      </w:pPr>
      <w:r w:rsidRPr="00E61329">
        <w:rPr>
          <w:rStyle w:val="FootnoteReference"/>
          <w:rFonts w:ascii="Times New Roman" w:hAnsi="Times New Roman" w:cs="Times New Roman"/>
        </w:rPr>
        <w:footnoteRef/>
      </w:r>
      <w:r w:rsidRPr="00E61329">
        <w:rPr>
          <w:rFonts w:ascii="Times New Roman" w:hAnsi="Times New Roman" w:cs="Times New Roman"/>
          <w:lang w:val="bg-BG"/>
        </w:rPr>
        <w:t xml:space="preserve"> </w:t>
      </w:r>
      <w:r w:rsidRPr="00E61329">
        <w:rPr>
          <w:rFonts w:ascii="Times New Roman" w:hAnsi="Times New Roman" w:cs="Times New Roman"/>
          <w:lang w:val="bg-BG"/>
        </w:rPr>
        <w:t xml:space="preserve">Мари Дозиер, Джоан Кауфман, Роджър Кобак, Томос О’Конър, Абрахам Саги-Шуарц, Стивън Скот, Карол Шауфер, Джудит Сметана, Маринус Х. ван Изендорн и Чарлз Зийнах, </w:t>
      </w:r>
      <w:r w:rsidRPr="00E61329">
        <w:rPr>
          <w:rFonts w:ascii="Times New Roman" w:hAnsi="Times New Roman" w:cs="Times New Roman"/>
          <w:i/>
          <w:lang w:val="bg-BG"/>
        </w:rPr>
        <w:t>Обща декларация относно груповата грижа за деца и младежи: политическа декларация на Американската ортопсихиатрична асоциация</w:t>
      </w:r>
      <w:r w:rsidRPr="00E61329">
        <w:rPr>
          <w:rFonts w:ascii="Times New Roman" w:hAnsi="Times New Roman" w:cs="Times New Roman"/>
          <w:lang w:val="bg-BG"/>
        </w:rPr>
        <w:t xml:space="preserve">, Американски журнал по ортопсихиатрия, бр. 84, с. 219, 220 (2014). </w:t>
      </w:r>
    </w:p>
  </w:footnote>
  <w:footnote w:id="5">
    <w:p w14:paraId="4CE6AB96" w14:textId="77777777" w:rsidR="000A02AE" w:rsidRPr="00E02A4B" w:rsidRDefault="000A02AE" w:rsidP="00E02A4B">
      <w:pPr>
        <w:pStyle w:val="FootnoteText"/>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Всяко дете, </w:t>
      </w:r>
      <w:r w:rsidRPr="00E02A4B">
        <w:rPr>
          <w:rFonts w:ascii="Times New Roman" w:hAnsi="Times New Roman" w:cs="Times New Roman"/>
          <w:i/>
          <w:lang w:val="bg-BG"/>
        </w:rPr>
        <w:t xml:space="preserve">Семейството е от значение: Изследване на институционалната грижа за деца в Централна и Източна Европа и страните от бившия Съветски съюз </w:t>
      </w:r>
      <w:r w:rsidRPr="00E02A4B">
        <w:rPr>
          <w:rFonts w:ascii="Times New Roman" w:hAnsi="Times New Roman" w:cs="Times New Roman"/>
          <w:lang w:val="bg-BG"/>
        </w:rPr>
        <w:t>34, 43, (2005).</w:t>
      </w:r>
    </w:p>
  </w:footnote>
  <w:footnote w:id="6">
    <w:p w14:paraId="48518337"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Галина Маркова от фондация „Ноу Хау“, в разговор с експерт на ИПХУ,  добави към това,  че доставчиците на услуги, както и реформаторите „не знаят как да работят с родителите“. Интервю с човек от екипа на ИПХУ, 18 февруари 2019 г. Малък е процентът на децата, извеждани от техните семейства поради насилие от страна на родителите. Национален научен съвет за детско развитие, </w:t>
      </w:r>
      <w:r w:rsidRPr="00E02A4B">
        <w:rPr>
          <w:rFonts w:ascii="Times New Roman" w:hAnsi="Times New Roman" w:cs="Times New Roman"/>
          <w:i/>
          <w:lang w:val="bg-BG"/>
        </w:rPr>
        <w:t>Наука на занемаряването: Постоянната липса на отзивчивост</w:t>
      </w:r>
      <w:r w:rsidRPr="00E02A4B">
        <w:rPr>
          <w:rFonts w:ascii="Times New Roman" w:hAnsi="Times New Roman" w:cs="Times New Roman"/>
          <w:lang w:val="bg-BG"/>
        </w:rPr>
        <w:t xml:space="preserve"> </w:t>
      </w:r>
      <w:r w:rsidRPr="00E02A4B">
        <w:rPr>
          <w:rFonts w:ascii="Times New Roman" w:hAnsi="Times New Roman" w:cs="Times New Roman"/>
          <w:i/>
          <w:lang w:val="bg-BG"/>
        </w:rPr>
        <w:t xml:space="preserve">и грижа води до нарушения в развиващия се мозък, работен документ 12 </w:t>
      </w:r>
      <w:r w:rsidRPr="00E02A4B">
        <w:rPr>
          <w:rFonts w:ascii="Times New Roman" w:hAnsi="Times New Roman" w:cs="Times New Roman"/>
          <w:lang w:val="bg-BG"/>
        </w:rPr>
        <w:t>(2012), достъпен тук:</w:t>
      </w:r>
      <w:hyperlink r:id="rId1">
        <w:r w:rsidRPr="00E02A4B">
          <w:rPr>
            <w:rFonts w:ascii="Times New Roman" w:hAnsi="Times New Roman" w:cs="Times New Roman"/>
            <w:lang w:val="bg-BG"/>
          </w:rPr>
          <w:t xml:space="preserve"> </w:t>
        </w:r>
      </w:hyperlink>
      <w:hyperlink r:id="rId2">
        <w:r w:rsidRPr="00E02A4B">
          <w:rPr>
            <w:rFonts w:ascii="Times New Roman" w:hAnsi="Times New Roman" w:cs="Times New Roman"/>
            <w:color w:val="1155CC"/>
            <w:u w:val="single"/>
          </w:rPr>
          <w:t>https</w:t>
        </w:r>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developingchild</w:t>
        </w:r>
        <w:proofErr w:type="spellEnd"/>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harvard</w:t>
        </w:r>
        <w:proofErr w:type="spellEnd"/>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edu</w:t>
        </w:r>
        <w:proofErr w:type="spellEnd"/>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resources</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the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science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of</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neglect</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the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persistent</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absence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of</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responsive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care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disrupts</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the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developing</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brain</w:t>
        </w:r>
        <w:r w:rsidRPr="00E02A4B">
          <w:rPr>
            <w:rFonts w:ascii="Times New Roman" w:hAnsi="Times New Roman" w:cs="Times New Roman"/>
            <w:color w:val="1155CC"/>
            <w:u w:val="single"/>
            <w:lang w:val="bg-BG"/>
          </w:rPr>
          <w:t>/</w:t>
        </w:r>
      </w:hyperlink>
      <w:r w:rsidRPr="00E02A4B">
        <w:rPr>
          <w:rFonts w:ascii="Times New Roman" w:hAnsi="Times New Roman" w:cs="Times New Roman"/>
          <w:lang w:val="bg-BG"/>
        </w:rPr>
        <w:t xml:space="preserve"> (последен преглед на 18 юни 2018).</w:t>
      </w:r>
    </w:p>
  </w:footnote>
  <w:footnote w:id="7">
    <w:p w14:paraId="7A23BA21"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Източник УНИЦЕФ </w:t>
      </w:r>
      <w:hyperlink r:id="rId3">
        <w:r w:rsidRPr="00E02A4B">
          <w:rPr>
            <w:rFonts w:ascii="Times New Roman" w:hAnsi="Times New Roman" w:cs="Times New Roman"/>
            <w:color w:val="1155CC"/>
            <w:u w:val="single"/>
          </w:rPr>
          <w:t>https</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www</w:t>
        </w:r>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unicef</w:t>
        </w:r>
        <w:proofErr w:type="spellEnd"/>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org</w:t>
        </w:r>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bulgaria</w:t>
        </w:r>
        <w:proofErr w:type="spellEnd"/>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en</w:t>
        </w:r>
        <w:proofErr w:type="spellEnd"/>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situation</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children</w:t>
        </w:r>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bulgaria</w:t>
        </w:r>
        <w:proofErr w:type="spellEnd"/>
      </w:hyperlink>
      <w:r w:rsidRPr="00E02A4B">
        <w:rPr>
          <w:rFonts w:ascii="Times New Roman" w:hAnsi="Times New Roman" w:cs="Times New Roman"/>
          <w:lang w:val="bg-BG"/>
        </w:rPr>
        <w:t xml:space="preserve">. </w:t>
      </w:r>
    </w:p>
  </w:footnote>
  <w:footnote w:id="8">
    <w:p w14:paraId="47A88C6F"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Национален статистически институт – интернет страница </w:t>
      </w:r>
      <w:hyperlink r:id="rId4">
        <w:r w:rsidRPr="00E02A4B">
          <w:rPr>
            <w:rFonts w:ascii="Times New Roman" w:hAnsi="Times New Roman" w:cs="Times New Roman"/>
            <w:color w:val="1155CC"/>
            <w:u w:val="single"/>
          </w:rPr>
          <w:t>https</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www</w:t>
        </w:r>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nsi</w:t>
        </w:r>
        <w:proofErr w:type="spellEnd"/>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bg</w:t>
        </w:r>
        <w:proofErr w:type="spellEnd"/>
        <w:r w:rsidRPr="00E02A4B">
          <w:rPr>
            <w:rFonts w:ascii="Times New Roman" w:hAnsi="Times New Roman" w:cs="Times New Roman"/>
            <w:color w:val="1155CC"/>
            <w:u w:val="single"/>
            <w:lang w:val="bg-BG"/>
          </w:rPr>
          <w:t>/</w:t>
        </w:r>
        <w:proofErr w:type="spellStart"/>
        <w:r w:rsidRPr="00E02A4B">
          <w:rPr>
            <w:rFonts w:ascii="Times New Roman" w:hAnsi="Times New Roman" w:cs="Times New Roman"/>
            <w:color w:val="1155CC"/>
            <w:u w:val="single"/>
          </w:rPr>
          <w:t>en</w:t>
        </w:r>
        <w:proofErr w:type="spellEnd"/>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content</w:t>
        </w:r>
        <w:r w:rsidRPr="00E02A4B">
          <w:rPr>
            <w:rFonts w:ascii="Times New Roman" w:hAnsi="Times New Roman" w:cs="Times New Roman"/>
            <w:color w:val="1155CC"/>
            <w:u w:val="single"/>
            <w:lang w:val="bg-BG"/>
          </w:rPr>
          <w:t>/5606/</w:t>
        </w:r>
        <w:r w:rsidRPr="00E02A4B">
          <w:rPr>
            <w:rFonts w:ascii="Times New Roman" w:hAnsi="Times New Roman" w:cs="Times New Roman"/>
            <w:color w:val="1155CC"/>
            <w:u w:val="single"/>
          </w:rPr>
          <w:t>homes</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medico</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social</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care</w:t>
        </w:r>
        <w:r w:rsidRPr="00E02A4B">
          <w:rPr>
            <w:rFonts w:ascii="Times New Roman" w:hAnsi="Times New Roman" w:cs="Times New Roman"/>
            <w:color w:val="1155CC"/>
            <w:u w:val="single"/>
            <w:lang w:val="bg-BG"/>
          </w:rPr>
          <w:t>-</w:t>
        </w:r>
        <w:r w:rsidRPr="00E02A4B">
          <w:rPr>
            <w:rFonts w:ascii="Times New Roman" w:hAnsi="Times New Roman" w:cs="Times New Roman"/>
            <w:color w:val="1155CC"/>
            <w:u w:val="single"/>
          </w:rPr>
          <w:t>children</w:t>
        </w:r>
      </w:hyperlink>
    </w:p>
  </w:footnote>
  <w:footnote w:id="9">
    <w:p w14:paraId="28204F53" w14:textId="77777777" w:rsidR="000A02AE" w:rsidRDefault="000A02AE" w:rsidP="00E02A4B">
      <w:pPr>
        <w:jc w:val="both"/>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От всички услуги за деца с увреждания, 110 дома са предназначени за деца и младежи с увреждания, 7 са само за деца с увреждания, а 8 са направени за деца с увреждания „нуждаещи се от постоянна медицинска грижа“. Годишен отче на Агенцията за социално подпомагане за 2018 година, с. 19. </w:t>
      </w:r>
      <w:r w:rsidR="00000000">
        <w:fldChar w:fldCharType="begin"/>
      </w:r>
      <w:r w:rsidR="00000000">
        <w:instrText>HYPERLINK "http://www.asp.government.bg/documents/20181/115515/GODISHEN+OTCHET+ASP+-+2018+FIN.PDF/b171e9ad-0387-4085-8b18-5e0bbfda278e" \h</w:instrText>
      </w:r>
      <w:r w:rsidR="00000000">
        <w:fldChar w:fldCharType="separate"/>
      </w:r>
      <w:r w:rsidRPr="00E02A4B">
        <w:rPr>
          <w:rFonts w:ascii="Times New Roman" w:hAnsi="Times New Roman" w:cs="Times New Roman"/>
          <w:color w:val="1155CC"/>
          <w:u w:val="single"/>
        </w:rPr>
        <w:t>http://www.asp.government.bg/documents/20181/115515/GODISHEN+OTCHET+ASP+-+2018+FIN.PDF/b171e9ad-0387-4085-8b18-5e0bbfda278e</w:t>
      </w:r>
      <w:r w:rsidR="00000000">
        <w:rPr>
          <w:rFonts w:ascii="Times New Roman" w:hAnsi="Times New Roman" w:cs="Times New Roman"/>
          <w:color w:val="1155CC"/>
          <w:u w:val="single"/>
        </w:rPr>
        <w:fldChar w:fldCharType="end"/>
      </w:r>
    </w:p>
  </w:footnote>
  <w:footnote w:id="10">
    <w:p w14:paraId="7A8FE430" w14:textId="77777777" w:rsidR="000A02AE" w:rsidRPr="00E02A4B" w:rsidRDefault="000A02AE" w:rsidP="00E02A4B">
      <w:pPr>
        <w:jc w:val="both"/>
        <w:rPr>
          <w:rFonts w:ascii="Times New Roman" w:hAnsi="Times New Roman" w:cs="Times New Roman"/>
        </w:rPr>
      </w:pPr>
      <w:r w:rsidRPr="00E02A4B">
        <w:rPr>
          <w:rStyle w:val="FootnoteReference"/>
          <w:rFonts w:ascii="Times New Roman" w:hAnsi="Times New Roman" w:cs="Times New Roman"/>
        </w:rPr>
        <w:footnoteRef/>
      </w:r>
      <w:r w:rsidRPr="00E02A4B">
        <w:rPr>
          <w:rFonts w:ascii="Times New Roman" w:hAnsi="Times New Roman" w:cs="Times New Roman"/>
        </w:rPr>
        <w:t xml:space="preserve"> </w:t>
      </w:r>
      <w:r w:rsidRPr="00E02A4B">
        <w:rPr>
          <w:rFonts w:ascii="Times New Roman" w:hAnsi="Times New Roman" w:cs="Times New Roman"/>
          <w:lang w:val="bg-BG"/>
        </w:rPr>
        <w:t>УНИЦЕФ</w:t>
      </w:r>
      <w:r w:rsidRPr="00E02A4B">
        <w:rPr>
          <w:rFonts w:ascii="Times New Roman" w:hAnsi="Times New Roman" w:cs="Times New Roman"/>
        </w:rPr>
        <w:t>, “</w:t>
      </w:r>
      <w:r w:rsidRPr="00E02A4B">
        <w:rPr>
          <w:rFonts w:ascii="Times New Roman" w:hAnsi="Times New Roman" w:cs="Times New Roman"/>
          <w:lang w:val="bg-BG"/>
        </w:rPr>
        <w:t>Визия за деинституционализация“</w:t>
      </w:r>
      <w:r w:rsidRPr="00E02A4B">
        <w:rPr>
          <w:rFonts w:ascii="Times New Roman" w:hAnsi="Times New Roman" w:cs="Times New Roman"/>
        </w:rPr>
        <w:t xml:space="preserve">, 30-35 </w:t>
      </w:r>
      <w:r w:rsidRPr="00E02A4B">
        <w:rPr>
          <w:rFonts w:ascii="Times New Roman" w:hAnsi="Times New Roman" w:cs="Times New Roman"/>
          <w:lang w:val="bg-BG"/>
        </w:rPr>
        <w:t>в „Набор от обещаващи практики, които гарантират, че децата под тригодишна възраст ще растат в сигурна и подкрепяща семейна среда</w:t>
      </w:r>
      <w:r w:rsidRPr="00E02A4B">
        <w:rPr>
          <w:rFonts w:ascii="Times New Roman" w:hAnsi="Times New Roman" w:cs="Times New Roman"/>
        </w:rPr>
        <w:t>” (2015).</w:t>
      </w:r>
    </w:p>
  </w:footnote>
  <w:footnote w:id="11">
    <w:p w14:paraId="7D31F8C0"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rPr>
        <w:t xml:space="preserve"> </w:t>
      </w:r>
      <w:r w:rsidRPr="00E02A4B">
        <w:rPr>
          <w:rFonts w:ascii="Times New Roman" w:hAnsi="Times New Roman" w:cs="Times New Roman"/>
          <w:lang w:val="bg-BG"/>
        </w:rPr>
        <w:t xml:space="preserve">Събитието, проведено в Ню Йорк на 25 септември 2019 година под надслов „Постижимата цел: завършване на деинституционализацията с гаранции, че няма да има нито едно изоставено дете“ беше организирано от частната неправителствена организация „ЛУМОС“ като съпътстващо събитие към Общото събрание на ООН. Водещи международни организации за деца описваха България като модел за успешна реформа. </w:t>
      </w:r>
    </w:p>
  </w:footnote>
  <w:footnote w:id="12">
    <w:p w14:paraId="0120CC93" w14:textId="77777777" w:rsidR="000A02AE" w:rsidRPr="00E92E9A" w:rsidRDefault="000A02AE" w:rsidP="00E02A4B">
      <w:pPr>
        <w:jc w:val="both"/>
        <w:rPr>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proofErr w:type="spellStart"/>
      <w:r w:rsidRPr="00E02A4B">
        <w:rPr>
          <w:rFonts w:ascii="Times New Roman" w:hAnsi="Times New Roman" w:cs="Times New Roman"/>
          <w:lang w:val="bg-BG"/>
        </w:rPr>
        <w:t>Дозиер</w:t>
      </w:r>
      <w:proofErr w:type="spellEnd"/>
      <w:r w:rsidRPr="00E02A4B">
        <w:rPr>
          <w:rFonts w:ascii="Times New Roman" w:hAnsi="Times New Roman" w:cs="Times New Roman"/>
          <w:lang w:val="bg-BG"/>
        </w:rPr>
        <w:t xml:space="preserve">, </w:t>
      </w:r>
      <w:r w:rsidRPr="00E02A4B">
        <w:rPr>
          <w:rFonts w:ascii="Times New Roman" w:hAnsi="Times New Roman" w:cs="Times New Roman"/>
          <w:i/>
        </w:rPr>
        <w:t>et</w:t>
      </w:r>
      <w:r w:rsidRPr="00E02A4B">
        <w:rPr>
          <w:rFonts w:ascii="Times New Roman" w:hAnsi="Times New Roman" w:cs="Times New Roman"/>
          <w:i/>
          <w:lang w:val="bg-BG"/>
        </w:rPr>
        <w:t xml:space="preserve">. </w:t>
      </w:r>
      <w:r w:rsidRPr="00E02A4B">
        <w:rPr>
          <w:rFonts w:ascii="Times New Roman" w:hAnsi="Times New Roman" w:cs="Times New Roman"/>
          <w:i/>
        </w:rPr>
        <w:t>al</w:t>
      </w:r>
      <w:r w:rsidRPr="00E02A4B">
        <w:rPr>
          <w:rFonts w:ascii="Times New Roman" w:hAnsi="Times New Roman" w:cs="Times New Roman"/>
          <w:i/>
          <w:lang w:val="bg-BG"/>
        </w:rPr>
        <w:t>.</w:t>
      </w:r>
      <w:r w:rsidRPr="00E02A4B">
        <w:rPr>
          <w:rFonts w:ascii="Times New Roman" w:hAnsi="Times New Roman" w:cs="Times New Roman"/>
          <w:lang w:val="bg-BG"/>
        </w:rPr>
        <w:t xml:space="preserve"> (2014).</w:t>
      </w:r>
      <w:r w:rsidRPr="00E92E9A">
        <w:rPr>
          <w:lang w:val="bg-BG"/>
        </w:rPr>
        <w:t xml:space="preserve"> </w:t>
      </w:r>
    </w:p>
  </w:footnote>
  <w:footnote w:id="13">
    <w:p w14:paraId="6254C964"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Ерик Розентал, “Правото на всички деца да живеят в семейства според международното право: последици от настаняването в домове за сираци, институции и групови домове”, 25 </w:t>
      </w:r>
      <w:r w:rsidRPr="00E02A4B">
        <w:rPr>
          <w:rFonts w:ascii="Times New Roman" w:hAnsi="Times New Roman" w:cs="Times New Roman"/>
        </w:rPr>
        <w:t>Buffalo</w:t>
      </w:r>
      <w:r w:rsidRPr="00E02A4B">
        <w:rPr>
          <w:rFonts w:ascii="Times New Roman" w:hAnsi="Times New Roman" w:cs="Times New Roman"/>
          <w:lang w:val="bg-BG"/>
        </w:rPr>
        <w:t xml:space="preserve"> </w:t>
      </w:r>
      <w:r w:rsidRPr="00E02A4B">
        <w:rPr>
          <w:rFonts w:ascii="Times New Roman" w:hAnsi="Times New Roman" w:cs="Times New Roman"/>
        </w:rPr>
        <w:t>Human</w:t>
      </w:r>
      <w:r w:rsidRPr="00E02A4B">
        <w:rPr>
          <w:rFonts w:ascii="Times New Roman" w:hAnsi="Times New Roman" w:cs="Times New Roman"/>
          <w:lang w:val="bg-BG"/>
        </w:rPr>
        <w:t xml:space="preserve"> </w:t>
      </w:r>
      <w:r w:rsidRPr="00E02A4B">
        <w:rPr>
          <w:rFonts w:ascii="Times New Roman" w:hAnsi="Times New Roman" w:cs="Times New Roman"/>
        </w:rPr>
        <w:t>Rights</w:t>
      </w:r>
      <w:r w:rsidRPr="00E02A4B">
        <w:rPr>
          <w:rFonts w:ascii="Times New Roman" w:hAnsi="Times New Roman" w:cs="Times New Roman"/>
          <w:lang w:val="bg-BG"/>
        </w:rPr>
        <w:t xml:space="preserve"> </w:t>
      </w:r>
      <w:r w:rsidRPr="00E02A4B">
        <w:rPr>
          <w:rFonts w:ascii="Times New Roman" w:hAnsi="Times New Roman" w:cs="Times New Roman"/>
        </w:rPr>
        <w:t>Law</w:t>
      </w:r>
      <w:r w:rsidRPr="00E02A4B">
        <w:rPr>
          <w:rFonts w:ascii="Times New Roman" w:hAnsi="Times New Roman" w:cs="Times New Roman"/>
          <w:lang w:val="bg-BG"/>
        </w:rPr>
        <w:t xml:space="preserve"> </w:t>
      </w:r>
      <w:r w:rsidRPr="00E02A4B">
        <w:rPr>
          <w:rFonts w:ascii="Times New Roman" w:hAnsi="Times New Roman" w:cs="Times New Roman"/>
        </w:rPr>
        <w:t>Review</w:t>
      </w:r>
      <w:r w:rsidRPr="00E02A4B">
        <w:rPr>
          <w:rFonts w:ascii="Times New Roman" w:hAnsi="Times New Roman" w:cs="Times New Roman"/>
          <w:lang w:val="bg-BG"/>
        </w:rPr>
        <w:t xml:space="preserve"> 101 (2019).</w:t>
      </w:r>
    </w:p>
  </w:footnote>
  <w:footnote w:id="14">
    <w:p w14:paraId="69BEDEB0"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Конвенцията на ООН за правата на хората с увреждания (КПХУ), ратифицирана от България на 22 март 2012 година, чл. 19. Генерален секретариат на ООН, </w:t>
      </w:r>
      <w:r w:rsidRPr="00E02A4B">
        <w:rPr>
          <w:rFonts w:ascii="Times New Roman" w:hAnsi="Times New Roman" w:cs="Times New Roman"/>
          <w:i/>
          <w:lang w:val="bg-BG"/>
        </w:rPr>
        <w:t>Общ коментар № 5 (2017) относно независимия живот и включването  общността</w:t>
      </w:r>
      <w:r w:rsidRPr="00E02A4B">
        <w:rPr>
          <w:rFonts w:ascii="Times New Roman" w:hAnsi="Times New Roman" w:cs="Times New Roman"/>
          <w:lang w:val="bg-BG"/>
        </w:rPr>
        <w:t xml:space="preserve">, </w:t>
      </w:r>
      <w:r w:rsidRPr="00E02A4B">
        <w:rPr>
          <w:rFonts w:ascii="Times New Roman" w:hAnsi="Times New Roman" w:cs="Times New Roman"/>
        </w:rPr>
        <w:t>U</w:t>
      </w:r>
      <w:r w:rsidRPr="00E02A4B">
        <w:rPr>
          <w:rFonts w:ascii="Times New Roman" w:hAnsi="Times New Roman" w:cs="Times New Roman"/>
          <w:lang w:val="bg-BG"/>
        </w:rPr>
        <w:t>.</w:t>
      </w:r>
      <w:r w:rsidRPr="00E02A4B">
        <w:rPr>
          <w:rFonts w:ascii="Times New Roman" w:hAnsi="Times New Roman" w:cs="Times New Roman"/>
        </w:rPr>
        <w:t>N</w:t>
      </w:r>
      <w:r w:rsidRPr="00E02A4B">
        <w:rPr>
          <w:rFonts w:ascii="Times New Roman" w:hAnsi="Times New Roman" w:cs="Times New Roman"/>
          <w:lang w:val="bg-BG"/>
        </w:rPr>
        <w:t xml:space="preserve">. </w:t>
      </w:r>
      <w:r w:rsidRPr="00E02A4B">
        <w:rPr>
          <w:rFonts w:ascii="Times New Roman" w:hAnsi="Times New Roman" w:cs="Times New Roman"/>
        </w:rPr>
        <w:t>Doc</w:t>
      </w:r>
      <w:r w:rsidRPr="00E02A4B">
        <w:rPr>
          <w:rFonts w:ascii="Times New Roman" w:hAnsi="Times New Roman" w:cs="Times New Roman"/>
          <w:lang w:val="bg-BG"/>
        </w:rPr>
        <w:t xml:space="preserve">. </w:t>
      </w:r>
      <w:r w:rsidRPr="00E02A4B">
        <w:rPr>
          <w:rFonts w:ascii="Times New Roman" w:hAnsi="Times New Roman" w:cs="Times New Roman"/>
        </w:rPr>
        <w:t>CRPD</w:t>
      </w:r>
      <w:r w:rsidRPr="00E02A4B">
        <w:rPr>
          <w:rFonts w:ascii="Times New Roman" w:hAnsi="Times New Roman" w:cs="Times New Roman"/>
          <w:lang w:val="bg-BG"/>
        </w:rPr>
        <w:t>/</w:t>
      </w:r>
      <w:r w:rsidRPr="00E02A4B">
        <w:rPr>
          <w:rFonts w:ascii="Times New Roman" w:hAnsi="Times New Roman" w:cs="Times New Roman"/>
        </w:rPr>
        <w:t>C</w:t>
      </w:r>
      <w:r w:rsidRPr="00E02A4B">
        <w:rPr>
          <w:rFonts w:ascii="Times New Roman" w:hAnsi="Times New Roman" w:cs="Times New Roman"/>
          <w:lang w:val="bg-BG"/>
        </w:rPr>
        <w:t>/</w:t>
      </w:r>
      <w:r w:rsidRPr="00E02A4B">
        <w:rPr>
          <w:rFonts w:ascii="Times New Roman" w:hAnsi="Times New Roman" w:cs="Times New Roman"/>
        </w:rPr>
        <w:t>GC</w:t>
      </w:r>
      <w:r w:rsidRPr="00E02A4B">
        <w:rPr>
          <w:rFonts w:ascii="Times New Roman" w:hAnsi="Times New Roman" w:cs="Times New Roman"/>
          <w:lang w:val="bg-BG"/>
        </w:rPr>
        <w:t xml:space="preserve">/5 (Окт. 27, 2017), параграфи 21-22. [Наричан за краткост Общ коментар №5]. </w:t>
      </w:r>
    </w:p>
  </w:footnote>
  <w:footnote w:id="15">
    <w:p w14:paraId="5A71F7AD"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i/>
          <w:lang w:val="bg-BG"/>
        </w:rPr>
        <w:t>Пак там</w:t>
      </w:r>
      <w:r w:rsidRPr="00E02A4B">
        <w:rPr>
          <w:rFonts w:ascii="Times New Roman" w:hAnsi="Times New Roman" w:cs="Times New Roman"/>
          <w:lang w:val="bg-BG"/>
        </w:rPr>
        <w:t>, пар. 37. Това тълкуване на чл. 19 от КПХУ е дадено от Комитета на ООН по правата на хората с увреждания, който е официалния орган, създаден по силата на Конвенцията, за да съветва и консултира правителствата по отношение на съдържанието, смисъла и прилагането на тази конвенция за правата на човека.</w:t>
      </w:r>
    </w:p>
  </w:footnote>
  <w:footnote w:id="16">
    <w:p w14:paraId="61379DB5"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Чл. 24(1) от КПХУ изисква от държа</w:t>
      </w:r>
      <w:r w:rsidR="00E02A4B">
        <w:rPr>
          <w:rFonts w:ascii="Times New Roman" w:hAnsi="Times New Roman" w:cs="Times New Roman"/>
          <w:lang w:val="bg-BG"/>
        </w:rPr>
        <w:t>в</w:t>
      </w:r>
      <w:r w:rsidRPr="00E02A4B">
        <w:rPr>
          <w:rFonts w:ascii="Times New Roman" w:hAnsi="Times New Roman" w:cs="Times New Roman"/>
          <w:lang w:val="bg-BG"/>
        </w:rPr>
        <w:t xml:space="preserve">ите-членки „да гарантират наличие на система за приобщаващо образование на всички образователни нива…“ </w:t>
      </w:r>
    </w:p>
  </w:footnote>
  <w:footnote w:id="17">
    <w:p w14:paraId="2DAA1E3E" w14:textId="77777777" w:rsidR="000A02AE" w:rsidRPr="00E02A4B" w:rsidRDefault="000A02AE" w:rsidP="00E02A4B">
      <w:pPr>
        <w:jc w:val="both"/>
        <w:rPr>
          <w:rFonts w:ascii="Times New Roman" w:hAnsi="Times New Roman" w:cs="Times New Roman"/>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УНИЦЕФ: Анализ на положението на децата и жените в България, 2017: Планът за действие по реализацията на Национална стратегия „Визия за деинституционализация на децата в България“ осигури финансиране от над 100 милиона евро. Тези средства дойдоха от Структурните фондове на ЕС (Европейския социален фонд, Европейския фонд за регионално развитие и Европейския фонд за развитие на селските райони) за реформиране на системата от грижи за деца. Така в периода 2010 – 2015 година бяха реализирани пет национални проекта. </w:t>
      </w:r>
    </w:p>
  </w:footnote>
  <w:footnote w:id="18">
    <w:p w14:paraId="7257032B" w14:textId="77777777" w:rsidR="000A02AE" w:rsidRPr="00E02A4B" w:rsidRDefault="000A02AE" w:rsidP="00E02A4B">
      <w:pPr>
        <w:jc w:val="both"/>
        <w:rPr>
          <w:rFonts w:ascii="Times New Roman" w:hAnsi="Times New Roman" w:cs="Times New Roman"/>
          <w:b/>
          <w:lang w:val="bg-BG"/>
        </w:rPr>
      </w:pPr>
      <w:r w:rsidRPr="00E02A4B">
        <w:rPr>
          <w:rStyle w:val="FootnoteReference"/>
          <w:rFonts w:ascii="Times New Roman" w:hAnsi="Times New Roman" w:cs="Times New Roman"/>
        </w:rPr>
        <w:footnoteRef/>
      </w:r>
      <w:r w:rsidRPr="00E02A4B">
        <w:rPr>
          <w:rFonts w:ascii="Times New Roman" w:hAnsi="Times New Roman" w:cs="Times New Roman"/>
          <w:lang w:val="bg-BG"/>
        </w:rPr>
        <w:t xml:space="preserve"> </w:t>
      </w:r>
      <w:r w:rsidRPr="00E02A4B">
        <w:rPr>
          <w:rFonts w:ascii="Times New Roman" w:hAnsi="Times New Roman" w:cs="Times New Roman"/>
          <w:lang w:val="bg-BG"/>
        </w:rPr>
        <w:t xml:space="preserve">Кампания „Отворени врати за децата на Европа: Национален доклад за България, 2017. </w:t>
      </w:r>
    </w:p>
  </w:footnote>
  <w:footnote w:id="19">
    <w:p w14:paraId="0F216FE0" w14:textId="77777777" w:rsidR="000A02AE" w:rsidRPr="00E02A4B" w:rsidRDefault="000A02AE" w:rsidP="00E02A4B">
      <w:pPr>
        <w:pStyle w:val="FootnoteText"/>
        <w:jc w:val="both"/>
        <w:rPr>
          <w:rFonts w:ascii="Times New Roman" w:hAnsi="Times New Roman" w:cs="Times New Roman"/>
        </w:rPr>
      </w:pPr>
      <w:r w:rsidRPr="00E02A4B">
        <w:rPr>
          <w:rStyle w:val="FootnoteReference"/>
          <w:rFonts w:ascii="Times New Roman" w:hAnsi="Times New Roman" w:cs="Times New Roman"/>
        </w:rPr>
        <w:footnoteRef/>
      </w:r>
      <w:r w:rsidRPr="00E02A4B">
        <w:rPr>
          <w:rFonts w:ascii="Times New Roman" w:hAnsi="Times New Roman" w:cs="Times New Roman"/>
        </w:rPr>
        <w:t xml:space="preserve"> DRI also visited one group home for eight young adults with disabilities who had grown up in orphanages (23). At this facility, all adults had their right to legal capacity respected and adult residents were free to come and go -- some to employment in the community. The atmosphere appeared to be humane, family-like and respectful.  DRI observers did not identify any visible concerns at this adult facility during our visit.</w:t>
      </w:r>
    </w:p>
  </w:footnote>
  <w:footnote w:id="20">
    <w:p w14:paraId="10CDA365" w14:textId="77777777" w:rsidR="000A02AE" w:rsidRPr="00E02A4B" w:rsidRDefault="000A02AE" w:rsidP="00E02A4B">
      <w:pPr>
        <w:pStyle w:val="FootnoteText"/>
        <w:jc w:val="both"/>
        <w:rPr>
          <w:rFonts w:ascii="Times New Roman" w:hAnsi="Times New Roman" w:cs="Times New Roman"/>
        </w:rPr>
      </w:pPr>
      <w:r w:rsidRPr="00E02A4B">
        <w:rPr>
          <w:rStyle w:val="FootnoteReference"/>
          <w:rFonts w:ascii="Times New Roman" w:hAnsi="Times New Roman" w:cs="Times New Roman"/>
        </w:rPr>
        <w:footnoteRef/>
      </w:r>
      <w:r w:rsidRPr="00E02A4B">
        <w:rPr>
          <w:rFonts w:ascii="Times New Roman" w:hAnsi="Times New Roman" w:cs="Times New Roman"/>
        </w:rPr>
        <w:t xml:space="preserve"> Dozier </w:t>
      </w:r>
      <w:r w:rsidRPr="00E02A4B">
        <w:rPr>
          <w:rFonts w:ascii="Times New Roman" w:hAnsi="Times New Roman" w:cs="Times New Roman"/>
          <w:i/>
        </w:rPr>
        <w:t>et. al.</w:t>
      </w:r>
      <w:r w:rsidRPr="00E02A4B">
        <w:rPr>
          <w:rFonts w:ascii="Times New Roman" w:hAnsi="Times New Roman" w:cs="Times New Roman"/>
        </w:rPr>
        <w:t xml:space="preserve"> (2014) at 220.</w:t>
      </w:r>
    </w:p>
  </w:footnote>
  <w:footnote w:id="21">
    <w:p w14:paraId="3C0203F4"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Понятието „тежко“ увреждане се използва масово от персонала или социалните служби, за да се опише състоянието на едно дете, за което се смята, че не може да живее в семейство или да посещава училище. Няма индикации за наличие на системна или съдържателна дефиниция на това понятие. Случаят на 16-годишното момиче със слухови увреждания, определено като „твърде увредено“, за да ходи на училище (21), затрудни екипа ни, постарал се да идентифицира друго нейно увреждане, което да ограничава възможностите й за учене, освен това, че тя просто не може да се възползва от ресурсите на формалното обучение, подходящо за нейните потребности. </w:t>
      </w:r>
    </w:p>
  </w:footnote>
  <w:footnote w:id="22">
    <w:p w14:paraId="345E6C33"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Една от услугите (22) попаднахме на таблица, закачена на стената, която съдържаше оценки за поведението на децата. Всяко дете може да спечели жълта, червена или черна точка три пъти дневно за поведение, което се оценява като добро, лошо или подлежащо на подобрение. По време на интервюто персоналът намекна, че няма конкретни прояви или поведение на децата, от които да зависи оценката – наградите са раздавани въз основа на впечатления. Децата с по-сериозни увреждания систематично с получавали точки, които показват необходимост от подобряване на поведението, но персоналът не е успял да идентифицира занимания или подкрепа, които биха довели до по-добри резултати.</w:t>
      </w:r>
    </w:p>
  </w:footnote>
  <w:footnote w:id="23">
    <w:p w14:paraId="2569C216"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Прекратяване на институционализацията: Оценка на резултатите за децата в България, Лумос (2016).</w:t>
      </w:r>
    </w:p>
  </w:footnote>
  <w:footnote w:id="24">
    <w:p w14:paraId="65478C7F"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Според доклада на Лумос (2015): “Макар и да има изолирани случаи на положителни промени в поведението на децата и младежите, общият дял на децата и младежите с предизвикателно поведение остава постоянен на ниво около 30%.</w:t>
      </w:r>
      <w:r w:rsidRPr="009C61CD">
        <w:rPr>
          <w:rFonts w:ascii="Times New Roman" w:hAnsi="Times New Roman" w:cs="Times New Roman"/>
          <w:sz w:val="12"/>
          <w:szCs w:val="12"/>
          <w:lang w:val="bg-BG"/>
        </w:rPr>
        <w:t xml:space="preserve"> </w:t>
      </w:r>
      <w:r w:rsidRPr="009C61CD">
        <w:rPr>
          <w:rFonts w:ascii="Times New Roman" w:hAnsi="Times New Roman" w:cs="Times New Roman"/>
          <w:lang w:val="bg-BG"/>
        </w:rPr>
        <w:t>Броят на онези, които демонстрират предизвикателно поведение леко намалява от 345 (32%) в институциите до 329 (31%) в малките групови домове.</w:t>
      </w:r>
    </w:p>
  </w:footnote>
  <w:footnote w:id="25">
    <w:p w14:paraId="04E5E16C" w14:textId="77777777" w:rsidR="000A02AE" w:rsidRPr="009C61CD" w:rsidRDefault="000A02AE" w:rsidP="009C61CD">
      <w:pPr>
        <w:jc w:val="both"/>
        <w:rPr>
          <w:rFonts w:ascii="Times New Roman" w:hAnsi="Times New Roman" w:cs="Times New Roman"/>
          <w:b/>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Специалният докладчик на ООН за изтезанията, Хуан Мендез, определя продължителното използване на физически ограничения върху хора с ментални увреждания в институциите като форма на изтезание и малтретиране. (</w:t>
      </w:r>
      <w:r w:rsidRPr="009C61CD">
        <w:rPr>
          <w:rFonts w:ascii="Times New Roman" w:hAnsi="Times New Roman" w:cs="Times New Roman"/>
        </w:rPr>
        <w:t>A</w:t>
      </w:r>
      <w:r w:rsidRPr="009C61CD">
        <w:rPr>
          <w:rFonts w:ascii="Times New Roman" w:hAnsi="Times New Roman" w:cs="Times New Roman"/>
          <w:lang w:val="bg-BG"/>
        </w:rPr>
        <w:t>/66/268, параграфи 67-68, 78).</w:t>
      </w:r>
    </w:p>
  </w:footnote>
  <w:footnote w:id="26">
    <w:p w14:paraId="02059453"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rPr>
        <w:t>HC</w:t>
      </w:r>
      <w:r w:rsidRPr="009C61CD">
        <w:rPr>
          <w:rFonts w:ascii="Times New Roman" w:hAnsi="Times New Roman" w:cs="Times New Roman"/>
          <w:lang w:val="bg-BG"/>
        </w:rPr>
        <w:t xml:space="preserve"> </w:t>
      </w:r>
      <w:r w:rsidRPr="009C61CD">
        <w:rPr>
          <w:rFonts w:ascii="Times New Roman" w:hAnsi="Times New Roman" w:cs="Times New Roman"/>
        </w:rPr>
        <w:t>Pro</w:t>
      </w:r>
      <w:r w:rsidRPr="009C61CD">
        <w:rPr>
          <w:rFonts w:ascii="Times New Roman" w:hAnsi="Times New Roman" w:cs="Times New Roman"/>
          <w:lang w:val="bg-BG"/>
        </w:rPr>
        <w:t xml:space="preserve">, "Усложнения в резултат от обездвижване на различни системи в тялото " (2012),  </w:t>
      </w:r>
      <w:hyperlink r:id="rId5">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hcpro</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com</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LTC</w:t>
        </w:r>
        <w:r w:rsidRPr="009C61CD">
          <w:rPr>
            <w:rFonts w:ascii="Times New Roman" w:hAnsi="Times New Roman" w:cs="Times New Roman"/>
            <w:color w:val="1155CC"/>
            <w:u w:val="single"/>
            <w:lang w:val="bg-BG"/>
          </w:rPr>
          <w:t>-286850-10704/</w:t>
        </w:r>
        <w:r w:rsidRPr="009C61CD">
          <w:rPr>
            <w:rFonts w:ascii="Times New Roman" w:hAnsi="Times New Roman" w:cs="Times New Roman"/>
            <w:color w:val="1155CC"/>
            <w:u w:val="single"/>
          </w:rPr>
          <w:t>Complications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from</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immobility</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by</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body</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system</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html</w:t>
        </w:r>
      </w:hyperlink>
      <w:r w:rsidRPr="009C61CD">
        <w:rPr>
          <w:rFonts w:ascii="Times New Roman" w:hAnsi="Times New Roman" w:cs="Times New Roman"/>
          <w:lang w:val="bg-BG"/>
        </w:rPr>
        <w:t xml:space="preserve"> (последно четене на 21 октомври 2019); Хилром "Усложнения от обездвижването"</w:t>
      </w:r>
    </w:p>
    <w:p w14:paraId="2B17EE73" w14:textId="77777777" w:rsidR="000A02AE" w:rsidRPr="008744F8" w:rsidRDefault="00000000" w:rsidP="009C61CD">
      <w:pPr>
        <w:jc w:val="both"/>
        <w:rPr>
          <w:lang w:val="bg-BG"/>
        </w:rPr>
      </w:pPr>
      <w:hyperlink r:id="rId6">
        <w:r w:rsidR="000A02AE" w:rsidRPr="009C61CD">
          <w:rPr>
            <w:rFonts w:ascii="Times New Roman" w:hAnsi="Times New Roman" w:cs="Times New Roman"/>
            <w:color w:val="1155CC"/>
            <w:u w:val="single"/>
          </w:rPr>
          <w:t>https</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www</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hill</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rom</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com</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international</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Clinical</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Solutions</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clinical</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programs</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progressive</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mobility</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program</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Complications</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of</w:t>
        </w:r>
        <w:r w:rsidR="000A02AE" w:rsidRPr="009C61CD">
          <w:rPr>
            <w:rFonts w:ascii="Times New Roman" w:hAnsi="Times New Roman" w:cs="Times New Roman"/>
            <w:color w:val="1155CC"/>
            <w:u w:val="single"/>
            <w:lang w:val="bg-BG"/>
          </w:rPr>
          <w:t>-</w:t>
        </w:r>
        <w:r w:rsidR="000A02AE" w:rsidRPr="009C61CD">
          <w:rPr>
            <w:rFonts w:ascii="Times New Roman" w:hAnsi="Times New Roman" w:cs="Times New Roman"/>
            <w:color w:val="1155CC"/>
            <w:u w:val="single"/>
          </w:rPr>
          <w:t>Immobility</w:t>
        </w:r>
        <w:r w:rsidR="000A02AE" w:rsidRPr="009C61CD">
          <w:rPr>
            <w:rFonts w:ascii="Times New Roman" w:hAnsi="Times New Roman" w:cs="Times New Roman"/>
            <w:color w:val="1155CC"/>
            <w:u w:val="single"/>
            <w:lang w:val="bg-BG"/>
          </w:rPr>
          <w:t>/</w:t>
        </w:r>
      </w:hyperlink>
      <w:r w:rsidR="000A02AE" w:rsidRPr="009C61CD">
        <w:rPr>
          <w:rFonts w:ascii="Times New Roman" w:hAnsi="Times New Roman" w:cs="Times New Roman"/>
          <w:lang w:val="bg-BG"/>
        </w:rPr>
        <w:t xml:space="preserve"> (последно четене на 21 октомври 2019). </w:t>
      </w:r>
      <w:r w:rsidR="000A02AE" w:rsidRPr="009C61CD">
        <w:rPr>
          <w:rFonts w:ascii="Times New Roman" w:hAnsi="Times New Roman" w:cs="Times New Roman"/>
          <w:lang w:val="bg-BG"/>
        </w:rPr>
        <w:t>СЗО</w:t>
      </w:r>
      <w:r w:rsidR="000A02AE">
        <w:rPr>
          <w:lang w:val="bg-BG"/>
        </w:rPr>
        <w:t xml:space="preserve"> </w:t>
      </w:r>
    </w:p>
  </w:footnote>
  <w:footnote w:id="27">
    <w:p w14:paraId="50237165" w14:textId="77777777" w:rsidR="000A02AE" w:rsidRPr="008744F8" w:rsidRDefault="000A02AE">
      <w:pPr>
        <w:rPr>
          <w:lang w:val="bg-BG"/>
        </w:rPr>
      </w:pPr>
      <w:r>
        <w:rPr>
          <w:rStyle w:val="FootnoteReference"/>
        </w:rPr>
        <w:footnoteRef/>
      </w:r>
      <w:r w:rsidRPr="008744F8">
        <w:rPr>
          <w:lang w:val="bg-BG"/>
        </w:rPr>
        <w:t xml:space="preserve"> </w:t>
      </w:r>
      <w:r>
        <w:t>Dozier</w:t>
      </w:r>
      <w:r w:rsidRPr="008744F8">
        <w:rPr>
          <w:lang w:val="bg-BG"/>
        </w:rPr>
        <w:t xml:space="preserve"> </w:t>
      </w:r>
      <w:r>
        <w:t>et</w:t>
      </w:r>
      <w:r w:rsidRPr="008744F8">
        <w:rPr>
          <w:lang w:val="bg-BG"/>
        </w:rPr>
        <w:t xml:space="preserve">. </w:t>
      </w:r>
      <w:r>
        <w:t>al</w:t>
      </w:r>
      <w:r w:rsidRPr="008744F8">
        <w:rPr>
          <w:lang w:val="bg-BG"/>
        </w:rPr>
        <w:t xml:space="preserve">. (2014) </w:t>
      </w:r>
      <w:r>
        <w:t>at</w:t>
      </w:r>
      <w:r w:rsidRPr="008744F8">
        <w:rPr>
          <w:lang w:val="bg-BG"/>
        </w:rPr>
        <w:t xml:space="preserve"> 222.</w:t>
      </w:r>
    </w:p>
  </w:footnote>
  <w:footnote w:id="28">
    <w:p w14:paraId="7AC20256"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 xml:space="preserve">Деца и младежи с интелектуални затруднения – както и всеки човек, отделен от семейството си в детска или юношеска възраст – са изложени на риск от насилие или травматично преживяване. Грижата, полагана със съзнание за „травматичното преживяване“ се определя като грижа, която показва чувствителност към преживяното от човека, формира разбиране към онези, преживели и оцелели след акт на насилие. Травмата е един от най-често срещаните фактори, които водят до поведенчески проблеми, наблюдавани при деца с интелектуални затруднения. Дори при липса на увреждане или психологически проблеми, всяко принуда или условия, напомнящи травматичното преживяване – като например, настаняване в институция или денонощна грижа, обслужване от непознати, излагане пред хора с непристойно поведение и подобна травматична история – може да отключи травматична реакция. Вж. Джесика Дим Барлет и Кейт Стебер, Как да упражняваме грижа с разбиране за преживяна в детството травма, </w:t>
      </w:r>
      <w:hyperlink r:id="rId7" w:history="1">
        <w:r w:rsidRPr="009C61CD">
          <w:rPr>
            <w:rStyle w:val="Hyperlink"/>
            <w:rFonts w:ascii="Times New Roman" w:hAnsi="Times New Roman" w:cs="Times New Roman"/>
          </w:rPr>
          <w:t>How</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to</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Implement</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Trauma</w:t>
        </w:r>
        <w:r w:rsidRPr="009C61CD">
          <w:rPr>
            <w:rStyle w:val="Hyperlink"/>
            <w:rFonts w:ascii="Times New Roman" w:hAnsi="Times New Roman" w:cs="Times New Roman"/>
            <w:lang w:val="bg-BG"/>
          </w:rPr>
          <w:t>-</w:t>
        </w:r>
        <w:r w:rsidRPr="009C61CD">
          <w:rPr>
            <w:rStyle w:val="Hyperlink"/>
            <w:rFonts w:ascii="Times New Roman" w:hAnsi="Times New Roman" w:cs="Times New Roman"/>
          </w:rPr>
          <w:t>informed</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Care</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to</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Build</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Resilience</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to</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Childhood</w:t>
        </w:r>
        <w:r w:rsidRPr="009C61CD">
          <w:rPr>
            <w:rStyle w:val="Hyperlink"/>
            <w:rFonts w:ascii="Times New Roman" w:hAnsi="Times New Roman" w:cs="Times New Roman"/>
            <w:lang w:val="bg-BG"/>
          </w:rPr>
          <w:t xml:space="preserve"> </w:t>
        </w:r>
        <w:r w:rsidRPr="009C61CD">
          <w:rPr>
            <w:rStyle w:val="Hyperlink"/>
            <w:rFonts w:ascii="Times New Roman" w:hAnsi="Times New Roman" w:cs="Times New Roman"/>
          </w:rPr>
          <w:t>Trauma</w:t>
        </w:r>
      </w:hyperlink>
      <w:r w:rsidRPr="009C61CD">
        <w:rPr>
          <w:rFonts w:ascii="Times New Roman" w:hAnsi="Times New Roman" w:cs="Times New Roman"/>
          <w:lang w:val="bg-BG"/>
        </w:rPr>
        <w:t xml:space="preserve"> (май 2019). Също тук: </w:t>
      </w:r>
      <w:hyperlink r:id="rId8" w:anchor=":~:targetText=CarePath,children%20ageing%20out%20of%20care.&amp;targetText=psycho%2Dsocial%20support%20services%20to,based%20on%20trauma%2Dinformed%20interventions." w:history="1">
        <w:proofErr w:type="spellStart"/>
        <w:r w:rsidRPr="009C61CD">
          <w:rPr>
            <w:rStyle w:val="Hyperlink"/>
            <w:rFonts w:ascii="Times New Roman" w:hAnsi="Times New Roman" w:cs="Times New Roman"/>
          </w:rPr>
          <w:t>Eurochild</w:t>
        </w:r>
        <w:proofErr w:type="spellEnd"/>
        <w:r w:rsidRPr="009C61CD">
          <w:rPr>
            <w:rStyle w:val="Hyperlink"/>
            <w:rFonts w:ascii="Times New Roman" w:hAnsi="Times New Roman" w:cs="Times New Roman"/>
          </w:rPr>
          <w:t xml:space="preserve"> </w:t>
        </w:r>
        <w:proofErr w:type="spellStart"/>
        <w:r w:rsidRPr="009C61CD">
          <w:rPr>
            <w:rStyle w:val="Hyperlink"/>
            <w:rFonts w:ascii="Times New Roman" w:hAnsi="Times New Roman" w:cs="Times New Roman"/>
          </w:rPr>
          <w:t>Carepath</w:t>
        </w:r>
        <w:proofErr w:type="spellEnd"/>
        <w:r w:rsidRPr="009C61CD">
          <w:rPr>
            <w:rStyle w:val="Hyperlink"/>
            <w:rFonts w:ascii="Times New Roman" w:hAnsi="Times New Roman" w:cs="Times New Roman"/>
          </w:rPr>
          <w:t>: Helping Europe’s Children Access Trauma-Informed Leaving Care Support (2019).</w:t>
        </w:r>
      </w:hyperlink>
    </w:p>
    <w:p w14:paraId="7FE0847D" w14:textId="77777777" w:rsidR="000A02AE" w:rsidRDefault="000A02AE">
      <w:pPr>
        <w:pStyle w:val="FootnoteText"/>
      </w:pPr>
    </w:p>
  </w:footnote>
  <w:footnote w:id="29">
    <w:p w14:paraId="6347BB26" w14:textId="77777777" w:rsidR="000A02AE" w:rsidRPr="009C61CD" w:rsidRDefault="000A02AE" w:rsidP="009C61CD">
      <w:pPr>
        <w:pBdr>
          <w:top w:val="nil"/>
          <w:left w:val="nil"/>
          <w:bottom w:val="nil"/>
          <w:right w:val="nil"/>
          <w:between w:val="nil"/>
        </w:pBdr>
        <w:jc w:val="both"/>
        <w:rPr>
          <w:rFonts w:ascii="Times New Roman" w:hAnsi="Times New Roman" w:cs="Times New Roman"/>
          <w:color w:val="000000"/>
          <w:lang w:val="bg-BG"/>
        </w:rPr>
      </w:pPr>
      <w:r w:rsidRPr="009C61CD">
        <w:rPr>
          <w:rStyle w:val="FootnoteReference"/>
          <w:rFonts w:ascii="Times New Roman" w:hAnsi="Times New Roman" w:cs="Times New Roman"/>
        </w:rPr>
        <w:footnoteRef/>
      </w:r>
      <w:r w:rsidRPr="009C61CD">
        <w:rPr>
          <w:rFonts w:ascii="Times New Roman" w:hAnsi="Times New Roman" w:cs="Times New Roman"/>
          <w:color w:val="000000"/>
        </w:rPr>
        <w:t xml:space="preserve"> </w:t>
      </w:r>
      <w:r w:rsidRPr="009C61CD">
        <w:rPr>
          <w:rFonts w:ascii="Times New Roman" w:hAnsi="Times New Roman" w:cs="Times New Roman"/>
          <w:color w:val="000000"/>
          <w:lang w:val="bg-BG"/>
        </w:rPr>
        <w:t xml:space="preserve">Лумос, </w:t>
      </w:r>
      <w:r w:rsidRPr="009C61CD">
        <w:rPr>
          <w:rFonts w:ascii="Times New Roman" w:hAnsi="Times New Roman" w:cs="Times New Roman"/>
          <w:color w:val="000000"/>
        </w:rPr>
        <w:t>Lumos, “</w:t>
      </w:r>
      <w:r w:rsidRPr="009C61CD">
        <w:rPr>
          <w:rFonts w:ascii="Times New Roman" w:hAnsi="Times New Roman" w:cs="Times New Roman"/>
          <w:lang w:val="bg-BG"/>
        </w:rPr>
        <w:t>Прекратяване на институционализацията: Оценка на резултатите за децата и младежите в България</w:t>
      </w:r>
      <w:r w:rsidRPr="009C61CD">
        <w:rPr>
          <w:rFonts w:ascii="Times New Roman" w:hAnsi="Times New Roman" w:cs="Times New Roman"/>
          <w:color w:val="000000"/>
        </w:rPr>
        <w:t xml:space="preserve">” (2015). </w:t>
      </w:r>
      <w:r w:rsidRPr="009C61CD">
        <w:rPr>
          <w:rFonts w:ascii="Times New Roman" w:hAnsi="Times New Roman" w:cs="Times New Roman"/>
          <w:color w:val="000000"/>
          <w:lang w:val="bg-BG"/>
        </w:rPr>
        <w:t xml:space="preserve">Сред първоначалната популация от настанени в домовете за </w:t>
      </w:r>
      <w:r w:rsidR="00BB4CA9" w:rsidRPr="009C61CD">
        <w:rPr>
          <w:rFonts w:ascii="Times New Roman" w:hAnsi="Times New Roman" w:cs="Times New Roman"/>
          <w:color w:val="000000"/>
          <w:lang w:val="bg-BG"/>
        </w:rPr>
        <w:t>деца</w:t>
      </w:r>
      <w:r w:rsidRPr="009C61CD">
        <w:rPr>
          <w:rFonts w:ascii="Times New Roman" w:hAnsi="Times New Roman" w:cs="Times New Roman"/>
          <w:color w:val="000000"/>
          <w:lang w:val="bg-BG"/>
        </w:rPr>
        <w:t>, повечето са на възраст, която ги извежда от системата за закрила на детето. Някои от децата бяха преместени в други специализирани институции за дългосрочна грижа. Лумос направи проучване и установи, че в периода 2013 – 2015 са изведени от институциите 2 115 деца. В тази извадка са починали 150 деца (7% от всички). Най-голям е делът на настанените в групови домове – 1 378. Почти 5% са повторно институционализирани (вероятно в домове за възрастни), 3,6% (78) са върнати в семействата им, а 3,6% (77) а настанени в приемна грижа. Лумос (2015), с. 15.</w:t>
      </w:r>
    </w:p>
  </w:footnote>
  <w:footnote w:id="30">
    <w:p w14:paraId="51E397DD" w14:textId="77777777" w:rsidR="000A02AE" w:rsidRPr="009C61CD" w:rsidRDefault="000A02AE" w:rsidP="009C61CD">
      <w:pPr>
        <w:jc w:val="both"/>
        <w:rPr>
          <w:rFonts w:ascii="Times New Roman" w:hAnsi="Times New Roman" w:cs="Times New Roman"/>
          <w:b/>
          <w:lang w:val="bg-BG"/>
        </w:rPr>
      </w:pPr>
      <w:r w:rsidRPr="009C61CD">
        <w:rPr>
          <w:rStyle w:val="FootnoteReference"/>
          <w:rFonts w:ascii="Times New Roman" w:hAnsi="Times New Roman" w:cs="Times New Roman"/>
        </w:rPr>
        <w:footnoteRef/>
      </w:r>
      <w:r w:rsidRPr="009C61CD">
        <w:rPr>
          <w:rFonts w:ascii="Times New Roman" w:hAnsi="Times New Roman" w:cs="Times New Roman"/>
          <w:b/>
          <w:lang w:val="bg-BG"/>
        </w:rPr>
        <w:t xml:space="preserve"> </w:t>
      </w:r>
      <w:r w:rsidRPr="009C61CD">
        <w:rPr>
          <w:rFonts w:ascii="Times New Roman" w:hAnsi="Times New Roman" w:cs="Times New Roman"/>
          <w:lang w:val="bg-BG"/>
        </w:rPr>
        <w:t xml:space="preserve">Одиторски доклад № 1000100416 за съответствие при изпълнението на Плана за действие с Визията за деинституционализация в периода 2009 – 2015 година </w:t>
      </w:r>
    </w:p>
  </w:footnote>
  <w:footnote w:id="31">
    <w:p w14:paraId="2345EB2E"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 xml:space="preserve">Към министерството на здравеопазването има 14 специализирани институции за деца от 0 до 7 години, които имат увреждания  (макар, че има индикации за настаняване в тях и на деца без увреждания). УНИЦЕФ – интернет страница </w:t>
      </w:r>
      <w:hyperlink r:id="rId9">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unicef</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org</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bulgaria</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en</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situation</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children</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bulgaria</w:t>
        </w:r>
      </w:hyperlink>
      <w:r w:rsidRPr="009C61CD">
        <w:rPr>
          <w:rFonts w:ascii="Times New Roman" w:hAnsi="Times New Roman" w:cs="Times New Roman"/>
          <w:b/>
          <w:lang w:val="bg-BG"/>
        </w:rPr>
        <w:t xml:space="preserve"> </w:t>
      </w:r>
      <w:r w:rsidRPr="009C61CD">
        <w:rPr>
          <w:rFonts w:ascii="Times New Roman" w:hAnsi="Times New Roman" w:cs="Times New Roman"/>
          <w:lang w:val="bg-BG"/>
        </w:rPr>
        <w:t xml:space="preserve">Освен това, почти 200 деца с противообществени прояви са настанени в институционална грижа, но не са включени в официалната статистика за институционализирани деца. УНИЦЕФ – интернет страница </w:t>
      </w:r>
      <w:hyperlink r:id="rId10">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unicef</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org</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bulgaria</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en</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situation</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children</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bulgaria</w:t>
        </w:r>
        <w:proofErr w:type="spellEnd"/>
      </w:hyperlink>
    </w:p>
  </w:footnote>
  <w:footnote w:id="32">
    <w:p w14:paraId="4C5BFAC8"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rPr>
        <w:t>ANED</w:t>
      </w:r>
      <w:r w:rsidRPr="009C61CD">
        <w:rPr>
          <w:rFonts w:ascii="Times New Roman" w:hAnsi="Times New Roman" w:cs="Times New Roman"/>
          <w:lang w:val="bg-BG"/>
        </w:rPr>
        <w:t xml:space="preserve"> 2018-19 – Национален доклад за независим живот в включване в общността – България </w:t>
      </w:r>
      <w:hyperlink r:id="rId11">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disability</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europe</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net</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downloads</w:t>
        </w:r>
        <w:r w:rsidRPr="009C61CD">
          <w:rPr>
            <w:rFonts w:ascii="Times New Roman" w:hAnsi="Times New Roman" w:cs="Times New Roman"/>
            <w:color w:val="1155CC"/>
            <w:u w:val="single"/>
            <w:lang w:val="bg-BG"/>
          </w:rPr>
          <w:t>/1016-</w:t>
        </w:r>
        <w:r w:rsidRPr="009C61CD">
          <w:rPr>
            <w:rFonts w:ascii="Times New Roman" w:hAnsi="Times New Roman" w:cs="Times New Roman"/>
            <w:color w:val="1155CC"/>
            <w:u w:val="single"/>
          </w:rPr>
          <w:t>year</w:t>
        </w:r>
        <w:r w:rsidRPr="009C61CD">
          <w:rPr>
            <w:rFonts w:ascii="Times New Roman" w:hAnsi="Times New Roman" w:cs="Times New Roman"/>
            <w:color w:val="1155CC"/>
            <w:u w:val="single"/>
            <w:lang w:val="bg-BG"/>
          </w:rPr>
          <w:t>-4-2018-19-</w:t>
        </w:r>
        <w:r w:rsidRPr="009C61CD">
          <w:rPr>
            <w:rFonts w:ascii="Times New Roman" w:hAnsi="Times New Roman" w:cs="Times New Roman"/>
            <w:color w:val="1155CC"/>
            <w:u w:val="single"/>
          </w:rPr>
          <w:t>policy</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theme</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il</w:t>
        </w:r>
      </w:hyperlink>
      <w:r w:rsidRPr="009C61CD">
        <w:rPr>
          <w:rFonts w:ascii="Times New Roman" w:hAnsi="Times New Roman" w:cs="Times New Roman"/>
          <w:lang w:val="bg-BG"/>
        </w:rPr>
        <w:t xml:space="preserve"> , с. 22: “Годишните доклади на Агенцията да социално подпомагане не цитира бройки или други характеристики на реалните ползватели или на дейностите, осъществявани в тези услуги; а това е единствената държавна институция, която публикува редовни доклади за развитието на социалните услуги. </w:t>
      </w:r>
      <w:r w:rsidRPr="009C61CD">
        <w:rPr>
          <w:rFonts w:ascii="Times New Roman" w:hAnsi="Times New Roman" w:cs="Times New Roman"/>
          <w:lang w:val="bg-BG"/>
        </w:rPr>
        <w:t>Тези годишни доклади не съдържа данни за реалната заетост на местата в различните видове услуги.</w:t>
      </w:r>
      <w:r w:rsidRPr="009C61CD">
        <w:rPr>
          <w:rFonts w:ascii="Times New Roman" w:hAnsi="Times New Roman" w:cs="Times New Roman"/>
          <w:highlight w:val="white"/>
          <w:lang w:val="bg-BG"/>
        </w:rPr>
        <w:t>”</w:t>
      </w:r>
    </w:p>
  </w:footnote>
  <w:footnote w:id="33">
    <w:p w14:paraId="7FB0B7E6"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 xml:space="preserve">Български хелзинкски комитет, Годишен доклад за човешките права, 2017 година, </w:t>
      </w:r>
      <w:hyperlink r:id="rId12">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bghelsinki</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org</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media</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uploads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annual</w:t>
        </w:r>
        <w:r w:rsidRPr="009C61CD">
          <w:rPr>
            <w:rFonts w:ascii="Times New Roman" w:hAnsi="Times New Roman" w:cs="Times New Roman"/>
            <w:color w:val="1155CC"/>
            <w:u w:val="single"/>
            <w:lang w:val="bg-BG"/>
          </w:rPr>
          <w:t>_</w:t>
        </w:r>
        <w:r w:rsidRPr="009C61CD">
          <w:rPr>
            <w:rFonts w:ascii="Times New Roman" w:hAnsi="Times New Roman" w:cs="Times New Roman"/>
            <w:color w:val="1155CC"/>
            <w:u w:val="single"/>
          </w:rPr>
          <w:t>reports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annual</w:t>
        </w:r>
        <w:r w:rsidRPr="009C61CD">
          <w:rPr>
            <w:rFonts w:ascii="Times New Roman" w:hAnsi="Times New Roman" w:cs="Times New Roman"/>
            <w:color w:val="1155CC"/>
            <w:u w:val="single"/>
            <w:lang w:val="bg-BG"/>
          </w:rPr>
          <w:t>_</w:t>
        </w:r>
        <w:proofErr w:type="spellStart"/>
        <w:r w:rsidRPr="009C61CD">
          <w:rPr>
            <w:rFonts w:ascii="Times New Roman" w:hAnsi="Times New Roman" w:cs="Times New Roman"/>
            <w:color w:val="1155CC"/>
            <w:u w:val="single"/>
          </w:rPr>
          <w:t>bhc</w:t>
        </w:r>
        <w:proofErr w:type="spellEnd"/>
        <w:r w:rsidRPr="009C61CD">
          <w:rPr>
            <w:rFonts w:ascii="Times New Roman" w:hAnsi="Times New Roman" w:cs="Times New Roman"/>
            <w:color w:val="1155CC"/>
            <w:u w:val="single"/>
            <w:lang w:val="bg-BG"/>
          </w:rPr>
          <w:t>_</w:t>
        </w:r>
        <w:r w:rsidRPr="009C61CD">
          <w:rPr>
            <w:rFonts w:ascii="Times New Roman" w:hAnsi="Times New Roman" w:cs="Times New Roman"/>
            <w:color w:val="1155CC"/>
            <w:u w:val="single"/>
          </w:rPr>
          <w:t>report</w:t>
        </w:r>
        <w:r w:rsidRPr="009C61CD">
          <w:rPr>
            <w:rFonts w:ascii="Times New Roman" w:hAnsi="Times New Roman" w:cs="Times New Roman"/>
            <w:color w:val="1155CC"/>
            <w:u w:val="single"/>
            <w:lang w:val="bg-BG"/>
          </w:rPr>
          <w:t>_2017_</w:t>
        </w:r>
        <w:proofErr w:type="spellStart"/>
        <w:r w:rsidRPr="009C61CD">
          <w:rPr>
            <w:rFonts w:ascii="Times New Roman" w:hAnsi="Times New Roman" w:cs="Times New Roman"/>
            <w:color w:val="1155CC"/>
            <w:u w:val="single"/>
          </w:rPr>
          <w:t>issn</w:t>
        </w:r>
        <w:proofErr w:type="spellEnd"/>
        <w:r w:rsidRPr="009C61CD">
          <w:rPr>
            <w:rFonts w:ascii="Times New Roman" w:hAnsi="Times New Roman" w:cs="Times New Roman"/>
            <w:color w:val="1155CC"/>
            <w:u w:val="single"/>
            <w:lang w:val="bg-BG"/>
          </w:rPr>
          <w:t>-2367-6930_</w:t>
        </w:r>
        <w:proofErr w:type="spellStart"/>
        <w:r w:rsidRPr="009C61CD">
          <w:rPr>
            <w:rFonts w:ascii="Times New Roman" w:hAnsi="Times New Roman" w:cs="Times New Roman"/>
            <w:color w:val="1155CC"/>
            <w:u w:val="single"/>
          </w:rPr>
          <w:t>en</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pdf</w:t>
        </w:r>
      </w:hyperlink>
      <w:r w:rsidRPr="009C61CD">
        <w:rPr>
          <w:rFonts w:ascii="Times New Roman" w:hAnsi="Times New Roman" w:cs="Times New Roman"/>
          <w:lang w:val="bg-BG"/>
        </w:rPr>
        <w:t xml:space="preserve"> .  Валидити, (2019) съобщава за настанени 3 338 деца в 268 групови дома.</w:t>
      </w:r>
    </w:p>
  </w:footnote>
  <w:footnote w:id="34">
    <w:p w14:paraId="398BEC50"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Среща на експерти от ИПХУ с представители на министерството на 21 февруари 2019 година</w:t>
      </w:r>
    </w:p>
  </w:footnote>
  <w:footnote w:id="35">
    <w:p w14:paraId="47F59958"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hyperlink r:id="rId13">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nsi</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bg</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en</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content</w:t>
        </w:r>
        <w:r w:rsidRPr="009C61CD">
          <w:rPr>
            <w:rFonts w:ascii="Times New Roman" w:hAnsi="Times New Roman" w:cs="Times New Roman"/>
            <w:color w:val="1155CC"/>
            <w:u w:val="single"/>
            <w:lang w:val="bg-BG"/>
          </w:rPr>
          <w:t>/5606/</w:t>
        </w:r>
        <w:r w:rsidRPr="009C61CD">
          <w:rPr>
            <w:rFonts w:ascii="Times New Roman" w:hAnsi="Times New Roman" w:cs="Times New Roman"/>
            <w:color w:val="1155CC"/>
            <w:u w:val="single"/>
          </w:rPr>
          <w:t>homes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medico</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social</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care</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children</w:t>
        </w:r>
      </w:hyperlink>
    </w:p>
  </w:footnote>
  <w:footnote w:id="36">
    <w:p w14:paraId="3408AE78"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Български хелзинкски комитет, Годишен доклад за човешките права, 2017 година</w:t>
      </w:r>
    </w:p>
  </w:footnote>
  <w:footnote w:id="37">
    <w:p w14:paraId="4C1A01D7"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hyperlink r:id="rId14">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unicef</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org</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bulgaria</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en</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situation</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children</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bulgaria</w:t>
        </w:r>
        <w:proofErr w:type="spellEnd"/>
      </w:hyperlink>
    </w:p>
  </w:footnote>
  <w:footnote w:id="38">
    <w:p w14:paraId="1CC5838D"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 xml:space="preserve">“Системата за закрила на детето се въздържа да въведе механизми за инвестиране в капацитета на родителите, защото не вижда същността на деинституционализацията именно в това. На практика, те виждат същността на процеса в създаване и развитие на услуги за „заместваща грижа“. Повечето интервюирани от нас експерти споделяха разбирането си, че винаги ще има групи деца, за които семейната грижа ще бъде най-лошата възможност.” “Деинституционализацията – Случаят на България 2 Ноу-Хау Център за алтернативни грижи за децата, НБУ; Заключения (януари 2018): Галина Маркова, Евгения Тонева, Наталия Михайлова, Кристина Слвова, Илиана Малинова, Златка Англова, Лора Саркисян, Елица Гергинова, Костадинка Самсорова </w:t>
      </w:r>
    </w:p>
  </w:footnote>
  <w:footnote w:id="39">
    <w:p w14:paraId="60548805"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hyperlink r:id="rId15">
        <w:r w:rsidRPr="009C61CD">
          <w:rPr>
            <w:rFonts w:ascii="Times New Roman" w:hAnsi="Times New Roman" w:cs="Times New Roman"/>
            <w:color w:val="1155CC"/>
            <w:u w:val="single"/>
          </w:rPr>
          <w:t>https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www</w:t>
        </w:r>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nsi</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bg</w:t>
        </w:r>
        <w:proofErr w:type="spellEnd"/>
        <w:r w:rsidRPr="009C61CD">
          <w:rPr>
            <w:rFonts w:ascii="Times New Roman" w:hAnsi="Times New Roman" w:cs="Times New Roman"/>
            <w:color w:val="1155CC"/>
            <w:u w:val="single"/>
            <w:lang w:val="bg-BG"/>
          </w:rPr>
          <w:t>/</w:t>
        </w:r>
        <w:proofErr w:type="spellStart"/>
        <w:r w:rsidRPr="009C61CD">
          <w:rPr>
            <w:rFonts w:ascii="Times New Roman" w:hAnsi="Times New Roman" w:cs="Times New Roman"/>
            <w:color w:val="1155CC"/>
            <w:u w:val="single"/>
          </w:rPr>
          <w:t>en</w:t>
        </w:r>
        <w:proofErr w:type="spellEnd"/>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content</w:t>
        </w:r>
        <w:r w:rsidRPr="009C61CD">
          <w:rPr>
            <w:rFonts w:ascii="Times New Roman" w:hAnsi="Times New Roman" w:cs="Times New Roman"/>
            <w:color w:val="1155CC"/>
            <w:u w:val="single"/>
            <w:lang w:val="bg-BG"/>
          </w:rPr>
          <w:t>/5606/</w:t>
        </w:r>
        <w:r w:rsidRPr="009C61CD">
          <w:rPr>
            <w:rFonts w:ascii="Times New Roman" w:hAnsi="Times New Roman" w:cs="Times New Roman"/>
            <w:color w:val="1155CC"/>
            <w:u w:val="single"/>
          </w:rPr>
          <w:t>homes</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medico</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social</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care</w:t>
        </w:r>
        <w:r w:rsidRPr="009C61CD">
          <w:rPr>
            <w:rFonts w:ascii="Times New Roman" w:hAnsi="Times New Roman" w:cs="Times New Roman"/>
            <w:color w:val="1155CC"/>
            <w:u w:val="single"/>
            <w:lang w:val="bg-BG"/>
          </w:rPr>
          <w:t>-</w:t>
        </w:r>
        <w:r w:rsidRPr="009C61CD">
          <w:rPr>
            <w:rFonts w:ascii="Times New Roman" w:hAnsi="Times New Roman" w:cs="Times New Roman"/>
            <w:color w:val="1155CC"/>
            <w:u w:val="single"/>
          </w:rPr>
          <w:t>children</w:t>
        </w:r>
      </w:hyperlink>
    </w:p>
  </w:footnote>
  <w:footnote w:id="40">
    <w:p w14:paraId="25F312D1" w14:textId="77777777" w:rsidR="000A02AE" w:rsidRPr="009E21BA" w:rsidRDefault="000A02AE" w:rsidP="009C61CD">
      <w:pPr>
        <w:jc w:val="both"/>
        <w:rPr>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Актуализиран План за действие за изпълнение на Националната стратегия „Визия за деинституционализация на децата в Република България“, 2016. По документи, 20 дома са предназначени за деца, които се нуждаят от „специализирана медицинска и социална грижа“, и 8 специализирани центъра за деца с „рисково поведение и необходимост от специализирана медицинска грижа“. Тези деца, както и всички останали, имат нужда от семейство, където да растат и се развиват. Ако те имат нужда от специализирана медицинска грижа или психологическо консултиране, тези услуги трябва да им бъдат предоставени в семейна среда. Експертите на ИПХУ имаха наблюдения и върху групови домове за деца, определени като такива в нужда от най-високо ниво специализирана и постоянна медицинска грижа. С много малко изключения, предоставяната им грижа може да бъде осигурена и в семейна среда.</w:t>
      </w:r>
      <w:r>
        <w:rPr>
          <w:lang w:val="bg-BG"/>
        </w:rPr>
        <w:t xml:space="preserve"> </w:t>
      </w:r>
    </w:p>
  </w:footnote>
  <w:footnote w:id="41">
    <w:p w14:paraId="79259E16"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proofErr w:type="spellStart"/>
      <w:r w:rsidRPr="009C61CD">
        <w:rPr>
          <w:rFonts w:ascii="Times New Roman" w:hAnsi="Times New Roman" w:cs="Times New Roman"/>
        </w:rPr>
        <w:t>EveryChild</w:t>
      </w:r>
      <w:proofErr w:type="spellEnd"/>
      <w:r w:rsidRPr="009C61CD">
        <w:rPr>
          <w:rFonts w:ascii="Times New Roman" w:hAnsi="Times New Roman" w:cs="Times New Roman"/>
          <w:lang w:val="bg-BG"/>
        </w:rPr>
        <w:t xml:space="preserve"> (2005) </w:t>
      </w:r>
      <w:r w:rsidRPr="009C61CD">
        <w:rPr>
          <w:rFonts w:ascii="Times New Roman" w:hAnsi="Times New Roman" w:cs="Times New Roman"/>
        </w:rPr>
        <w:t>at</w:t>
      </w:r>
      <w:r w:rsidRPr="009C61CD">
        <w:rPr>
          <w:rFonts w:ascii="Times New Roman" w:hAnsi="Times New Roman" w:cs="Times New Roman"/>
          <w:lang w:val="bg-BG"/>
        </w:rPr>
        <w:t xml:space="preserve"> 51.</w:t>
      </w:r>
    </w:p>
  </w:footnote>
  <w:footnote w:id="42">
    <w:p w14:paraId="332E9ABE"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Одиторски доклад № 1000100416 за изпълнението на Плана за действие по Визията за деинституционализация в периода 2009 – 2015, одобрен с решение № 202/18.07.2019 от Сметната палата (Протокол №27).</w:t>
      </w:r>
    </w:p>
  </w:footnote>
  <w:footnote w:id="43">
    <w:p w14:paraId="1DF34251"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 xml:space="preserve">Национална асоциация за приемна грижа, </w:t>
      </w:r>
      <w:r w:rsidRPr="009C61CD">
        <w:rPr>
          <w:rFonts w:ascii="Times New Roman" w:hAnsi="Times New Roman" w:cs="Times New Roman"/>
          <w:i/>
          <w:lang w:val="bg-BG"/>
        </w:rPr>
        <w:t>Всяко пето приемно семейство няма настанено дете за грижа</w:t>
      </w:r>
      <w:r w:rsidRPr="009C61CD">
        <w:rPr>
          <w:rFonts w:ascii="Times New Roman" w:hAnsi="Times New Roman" w:cs="Times New Roman"/>
          <w:lang w:val="bg-BG"/>
        </w:rPr>
        <w:t xml:space="preserve">, 30 декември 2018 г. </w:t>
      </w:r>
      <w:r w:rsidR="00000000">
        <w:fldChar w:fldCharType="begin"/>
      </w:r>
      <w:r w:rsidR="00000000">
        <w:instrText>HYPERLINK "http://www.napg.eu/vsjako+peto+priemno+semejstvo+u+nas+e+bez+nastaneno-novini/1/MNKjIVKrcZOHMdijcxeDYxenc5erYpafYJebYReLI9evIJOPMVKPMZKTcleDIBKb?fbclid=IwAR3Rj7wfOPW-IJ2zEMbDM6OHcqaVkpLysnYYcMKWNPBIupKP7XbFgXV6tKU" \h</w:instrText>
      </w:r>
      <w:r w:rsidR="00000000">
        <w:fldChar w:fldCharType="separate"/>
      </w:r>
      <w:r w:rsidRPr="009C61CD">
        <w:rPr>
          <w:rFonts w:ascii="Times New Roman" w:hAnsi="Times New Roman" w:cs="Times New Roman"/>
          <w:color w:val="1155CC"/>
          <w:u w:val="single"/>
        </w:rPr>
        <w:t>http://www.napg.eu/vsjako+peto+priemno+semejstvo+u+nas+e+bez+nastaneno-novini/1/MNKjIVKrcZOHMdijcxeDYxenc5erYpafYJebYReLI9evIJOPMVKPMZKTcleDIBKb?fbclid=IwAR3Rj7wfOPW-IJ2zEMbDM6OHcqaVkpLysnYYcMKWNPBIupKP7XbFgXV6tKU</w:t>
      </w:r>
      <w:r w:rsidR="00000000">
        <w:rPr>
          <w:rFonts w:ascii="Times New Roman" w:hAnsi="Times New Roman" w:cs="Times New Roman"/>
          <w:color w:val="1155CC"/>
          <w:u w:val="single"/>
        </w:rPr>
        <w:fldChar w:fldCharType="end"/>
      </w:r>
      <w:r w:rsidRPr="009C61CD">
        <w:rPr>
          <w:rFonts w:ascii="Times New Roman" w:hAnsi="Times New Roman" w:cs="Times New Roman"/>
          <w:color w:val="FF0000"/>
        </w:rPr>
        <w:t>.</w:t>
      </w:r>
    </w:p>
  </w:footnote>
  <w:footnote w:id="44">
    <w:p w14:paraId="1843E85B"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Данните са предоставени в разговор с общински служител във Варна. </w:t>
      </w:r>
    </w:p>
  </w:footnote>
  <w:footnote w:id="45">
    <w:p w14:paraId="0035B71D" w14:textId="77777777" w:rsidR="000A02AE" w:rsidRPr="009C61CD" w:rsidRDefault="000A02AE" w:rsidP="000667F2">
      <w:pPr>
        <w:spacing w:before="120"/>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b/>
          <w:lang w:val="bg-BG"/>
        </w:rPr>
        <w:t>Комитет по правата на хората с увреждания</w:t>
      </w:r>
      <w:r w:rsidRPr="009C61CD">
        <w:rPr>
          <w:rFonts w:ascii="Times New Roman" w:hAnsi="Times New Roman" w:cs="Times New Roman"/>
          <w:lang w:val="bg-BG"/>
        </w:rPr>
        <w:t>, Заключителни наблюдения по предварителния доклад на България, приет от Комитета на 20-та Сесия (27 август – 21 септември 2018 год.)</w:t>
      </w:r>
      <w:r w:rsidRPr="009C61CD">
        <w:rPr>
          <w:rFonts w:ascii="Times New Roman" w:hAnsi="Times New Roman" w:cs="Times New Roman"/>
        </w:rPr>
        <w:t>, CRPD/C/BGR/CO/1</w:t>
      </w:r>
    </w:p>
    <w:p w14:paraId="27BE9506" w14:textId="77777777" w:rsidR="000A02AE" w:rsidRDefault="000A02AE" w:rsidP="000667F2">
      <w:pPr>
        <w:pStyle w:val="FootnoteText"/>
      </w:pPr>
    </w:p>
  </w:footnote>
  <w:footnote w:id="46">
    <w:p w14:paraId="5567D794" w14:textId="77777777" w:rsidR="000A02AE" w:rsidRDefault="000A02AE">
      <w:r>
        <w:rPr>
          <w:rStyle w:val="FootnoteReference"/>
        </w:rPr>
        <w:footnoteRef/>
      </w:r>
      <w:r>
        <w:t xml:space="preserve"> Dozier, et. al. (2014) at 220.</w:t>
      </w:r>
    </w:p>
  </w:footnote>
  <w:footnote w:id="47">
    <w:p w14:paraId="0BC62D2C" w14:textId="77777777" w:rsidR="000A02AE" w:rsidRPr="009C61CD" w:rsidRDefault="000A02AE">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rPr>
        <w:t xml:space="preserve"> ANED 2018-19 – </w:t>
      </w:r>
      <w:r w:rsidRPr="009C61CD">
        <w:rPr>
          <w:rFonts w:ascii="Times New Roman" w:hAnsi="Times New Roman" w:cs="Times New Roman"/>
          <w:lang w:val="bg-BG"/>
        </w:rPr>
        <w:t xml:space="preserve">Национален доклад относно „Независимия живот и включване в общността“ </w:t>
      </w:r>
      <w:r w:rsidRPr="009C61CD">
        <w:rPr>
          <w:rFonts w:ascii="Times New Roman" w:hAnsi="Times New Roman" w:cs="Times New Roman"/>
        </w:rPr>
        <w:t xml:space="preserve">– </w:t>
      </w:r>
      <w:r w:rsidRPr="009C61CD">
        <w:rPr>
          <w:rFonts w:ascii="Times New Roman" w:hAnsi="Times New Roman" w:cs="Times New Roman"/>
          <w:lang w:val="bg-BG"/>
        </w:rPr>
        <w:t>България</w:t>
      </w:r>
      <w:r w:rsidRPr="009C61CD">
        <w:rPr>
          <w:rFonts w:ascii="Times New Roman" w:hAnsi="Times New Roman" w:cs="Times New Roman"/>
        </w:rPr>
        <w:t xml:space="preserve"> </w:t>
      </w:r>
      <w:hyperlink r:id="rId16">
        <w:r w:rsidRPr="009C61CD">
          <w:rPr>
            <w:rFonts w:ascii="Times New Roman" w:hAnsi="Times New Roman" w:cs="Times New Roman"/>
            <w:color w:val="1155CC"/>
            <w:u w:val="single"/>
          </w:rPr>
          <w:t>https://www.disability-europe.net/downloads/1016-year-4-2018-19-policy-theme-il</w:t>
        </w:r>
      </w:hyperlink>
      <w:r w:rsidRPr="009C61CD">
        <w:rPr>
          <w:rFonts w:ascii="Times New Roman" w:hAnsi="Times New Roman" w:cs="Times New Roman"/>
        </w:rPr>
        <w:t xml:space="preserve"> , </w:t>
      </w:r>
      <w:r w:rsidRPr="009C61CD">
        <w:rPr>
          <w:rFonts w:ascii="Times New Roman" w:hAnsi="Times New Roman" w:cs="Times New Roman"/>
          <w:lang w:val="bg-BG"/>
        </w:rPr>
        <w:t>с.</w:t>
      </w:r>
      <w:r w:rsidRPr="009C61CD">
        <w:rPr>
          <w:rFonts w:ascii="Times New Roman" w:hAnsi="Times New Roman" w:cs="Times New Roman"/>
        </w:rPr>
        <w:t xml:space="preserve"> 24: “</w:t>
      </w:r>
      <w:r w:rsidRPr="009C61CD">
        <w:rPr>
          <w:rFonts w:ascii="Times New Roman" w:hAnsi="Times New Roman" w:cs="Times New Roman"/>
          <w:lang w:val="bg-BG"/>
        </w:rPr>
        <w:t>Изостава деинституционализацията на възрастни хора с увреждания</w:t>
      </w:r>
      <w:r w:rsidRPr="009C61CD">
        <w:rPr>
          <w:rFonts w:ascii="Times New Roman" w:hAnsi="Times New Roman" w:cs="Times New Roman"/>
        </w:rPr>
        <w:t xml:space="preserve">. </w:t>
      </w:r>
      <w:r w:rsidRPr="009C61CD">
        <w:rPr>
          <w:rFonts w:ascii="Times New Roman" w:hAnsi="Times New Roman" w:cs="Times New Roman"/>
          <w:lang w:val="bg-BG"/>
        </w:rPr>
        <w:t xml:space="preserve">Все още няма изготвен доклад за изпълнението на Плана за действие по отношение на деинституционализацията на възрастни </w:t>
      </w:r>
      <w:r w:rsidRPr="009C61CD">
        <w:rPr>
          <w:rFonts w:ascii="Times New Roman" w:hAnsi="Times New Roman" w:cs="Times New Roman"/>
        </w:rPr>
        <w:t xml:space="preserve">(2018-2021). </w:t>
      </w:r>
      <w:r w:rsidRPr="009C61CD">
        <w:rPr>
          <w:rFonts w:ascii="Times New Roman" w:hAnsi="Times New Roman" w:cs="Times New Roman"/>
          <w:lang w:val="bg-BG"/>
        </w:rPr>
        <w:t xml:space="preserve">И макар броят на съществуващите услуги в общността, дневните центрове, и личната помощ постепенно да нараства, списъците от чакащи за настаняване в институционална грижа стават все по-дълги. Търсенето на услуги в общността категорично превишава предлагането им.“ </w:t>
      </w:r>
    </w:p>
  </w:footnote>
  <w:footnote w:id="48">
    <w:p w14:paraId="4CBFB3BF"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i/>
          <w:lang w:val="bg-BG"/>
        </w:rPr>
        <w:t>Комюнике на ООН относно правата на детето, Общ коментар 9: Правата на децата с увреждания,</w:t>
      </w:r>
      <w:r w:rsidRPr="009C61CD">
        <w:rPr>
          <w:rFonts w:ascii="Times New Roman" w:hAnsi="Times New Roman" w:cs="Times New Roman"/>
          <w:lang w:val="bg-BG"/>
        </w:rPr>
        <w:t xml:space="preserve"> </w:t>
      </w:r>
      <w:r w:rsidRPr="009C61CD">
        <w:rPr>
          <w:rFonts w:ascii="Times New Roman" w:hAnsi="Times New Roman" w:cs="Times New Roman"/>
        </w:rPr>
        <w:t>UN</w:t>
      </w:r>
      <w:r w:rsidRPr="009C61CD">
        <w:rPr>
          <w:rFonts w:ascii="Times New Roman" w:hAnsi="Times New Roman" w:cs="Times New Roman"/>
          <w:lang w:val="bg-BG"/>
        </w:rPr>
        <w:t xml:space="preserve"> </w:t>
      </w:r>
      <w:r w:rsidRPr="009C61CD">
        <w:rPr>
          <w:rFonts w:ascii="Times New Roman" w:hAnsi="Times New Roman" w:cs="Times New Roman"/>
        </w:rPr>
        <w:t>Doc</w:t>
      </w:r>
      <w:r w:rsidRPr="009C61CD">
        <w:rPr>
          <w:rFonts w:ascii="Times New Roman" w:hAnsi="Times New Roman" w:cs="Times New Roman"/>
          <w:lang w:val="bg-BG"/>
        </w:rPr>
        <w:t xml:space="preserve">. </w:t>
      </w:r>
      <w:r w:rsidRPr="009C61CD">
        <w:rPr>
          <w:rFonts w:ascii="Times New Roman" w:hAnsi="Times New Roman" w:cs="Times New Roman"/>
        </w:rPr>
        <w:t>CRC</w:t>
      </w:r>
      <w:r w:rsidRPr="009C61CD">
        <w:rPr>
          <w:rFonts w:ascii="Times New Roman" w:hAnsi="Times New Roman" w:cs="Times New Roman"/>
          <w:lang w:val="bg-BG"/>
        </w:rPr>
        <w:t>/</w:t>
      </w:r>
      <w:r w:rsidRPr="009C61CD">
        <w:rPr>
          <w:rFonts w:ascii="Times New Roman" w:hAnsi="Times New Roman" w:cs="Times New Roman"/>
        </w:rPr>
        <w:t>C</w:t>
      </w:r>
      <w:r w:rsidRPr="009C61CD">
        <w:rPr>
          <w:rFonts w:ascii="Times New Roman" w:hAnsi="Times New Roman" w:cs="Times New Roman"/>
          <w:lang w:val="bg-BG"/>
        </w:rPr>
        <w:t>/</w:t>
      </w:r>
      <w:r w:rsidRPr="009C61CD">
        <w:rPr>
          <w:rFonts w:ascii="Times New Roman" w:hAnsi="Times New Roman" w:cs="Times New Roman"/>
        </w:rPr>
        <w:t>GC</w:t>
      </w:r>
      <w:r w:rsidRPr="009C61CD">
        <w:rPr>
          <w:rFonts w:ascii="Times New Roman" w:hAnsi="Times New Roman" w:cs="Times New Roman"/>
          <w:lang w:val="bg-BG"/>
        </w:rPr>
        <w:t>/9 (200), параграф 41.</w:t>
      </w:r>
    </w:p>
  </w:footnote>
  <w:footnote w:id="49">
    <w:p w14:paraId="715F7A27"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i/>
          <w:lang w:val="bg-BG"/>
        </w:rPr>
        <w:t>Пак там</w:t>
      </w:r>
      <w:r w:rsidRPr="009C61CD">
        <w:rPr>
          <w:rFonts w:ascii="Times New Roman" w:hAnsi="Times New Roman" w:cs="Times New Roman"/>
          <w:lang w:val="bg-BG"/>
        </w:rPr>
        <w:t>, параграф 45.</w:t>
      </w:r>
    </w:p>
  </w:footnote>
  <w:footnote w:id="50">
    <w:p w14:paraId="76DE2D37"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i/>
          <w:lang w:val="bg-BG"/>
        </w:rPr>
        <w:t>Виж</w:t>
      </w:r>
      <w:r w:rsidRPr="009C61CD">
        <w:rPr>
          <w:rFonts w:ascii="Times New Roman" w:hAnsi="Times New Roman" w:cs="Times New Roman"/>
          <w:lang w:val="bg-BG"/>
        </w:rPr>
        <w:t xml:space="preserve"> дискусии върху изискванията на КПД в Розентал (2019) </w:t>
      </w:r>
      <w:r w:rsidRPr="009C61CD">
        <w:rPr>
          <w:rFonts w:ascii="Times New Roman" w:hAnsi="Times New Roman" w:cs="Times New Roman"/>
        </w:rPr>
        <w:t>at</w:t>
      </w:r>
      <w:r w:rsidRPr="009C61CD">
        <w:rPr>
          <w:rFonts w:ascii="Times New Roman" w:hAnsi="Times New Roman" w:cs="Times New Roman"/>
          <w:lang w:val="bg-BG"/>
        </w:rPr>
        <w:t xml:space="preserve"> 112.  </w:t>
      </w:r>
      <w:r w:rsidRPr="009C61CD">
        <w:rPr>
          <w:rFonts w:ascii="Times New Roman" w:hAnsi="Times New Roman" w:cs="Times New Roman"/>
          <w:i/>
          <w:lang w:val="bg-BG"/>
        </w:rPr>
        <w:t xml:space="preserve">Виж също </w:t>
      </w:r>
      <w:r w:rsidRPr="009C61CD">
        <w:rPr>
          <w:rFonts w:ascii="Times New Roman" w:hAnsi="Times New Roman" w:cs="Times New Roman"/>
          <w:lang w:val="bg-BG"/>
        </w:rPr>
        <w:t>Нигел Кантуел и Анна Холцшайтер, “Член 20: Деца, лишени от семейната им среда</w:t>
      </w:r>
      <w:r w:rsidRPr="009C61CD">
        <w:rPr>
          <w:rFonts w:ascii="Times New Roman" w:hAnsi="Times New Roman" w:cs="Times New Roman"/>
          <w:smallCaps/>
          <w:lang w:val="bg-BG"/>
        </w:rPr>
        <w:t xml:space="preserve">” Коментар върху Конвенцията на ООН за правата на детето </w:t>
      </w:r>
      <w:r w:rsidRPr="009C61CD">
        <w:rPr>
          <w:rFonts w:ascii="Times New Roman" w:hAnsi="Times New Roman" w:cs="Times New Roman"/>
          <w:lang w:val="bg-BG"/>
        </w:rPr>
        <w:t>(2008).</w:t>
      </w:r>
    </w:p>
  </w:footnote>
  <w:footnote w:id="51">
    <w:p w14:paraId="44798B58"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lang w:val="bg-BG"/>
        </w:rPr>
        <w:t>Ръководство на ООН, параграф 32.</w:t>
      </w:r>
    </w:p>
  </w:footnote>
  <w:footnote w:id="52">
    <w:p w14:paraId="05E38C42" w14:textId="77777777" w:rsidR="000A02AE" w:rsidRPr="009C61CD" w:rsidRDefault="000A02AE" w:rsidP="009C61CD">
      <w:pPr>
        <w:pStyle w:val="FootnoteText"/>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lang w:val="bg-BG"/>
        </w:rPr>
        <w:t xml:space="preserve"> </w:t>
      </w:r>
      <w:r w:rsidRPr="009C61CD">
        <w:rPr>
          <w:rFonts w:ascii="Times New Roman" w:hAnsi="Times New Roman" w:cs="Times New Roman"/>
          <w:i/>
          <w:lang w:val="bg-BG"/>
        </w:rPr>
        <w:t>Пак там</w:t>
      </w:r>
      <w:r w:rsidRPr="009C61CD">
        <w:rPr>
          <w:rFonts w:ascii="Times New Roman" w:hAnsi="Times New Roman" w:cs="Times New Roman"/>
          <w:lang w:val="bg-BG"/>
        </w:rPr>
        <w:t>, параграф,  22.</w:t>
      </w:r>
    </w:p>
  </w:footnote>
  <w:footnote w:id="53">
    <w:p w14:paraId="058878ED" w14:textId="77777777" w:rsidR="000A02AE" w:rsidRPr="009C61CD" w:rsidRDefault="000A02AE" w:rsidP="009C61CD">
      <w:pPr>
        <w:pStyle w:val="FootnoteText"/>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rPr>
        <w:t xml:space="preserve">, </w:t>
      </w:r>
      <w:r w:rsidRPr="009C61CD">
        <w:rPr>
          <w:rFonts w:ascii="Times New Roman" w:hAnsi="Times New Roman" w:cs="Times New Roman"/>
          <w:lang w:val="bg-BG"/>
        </w:rPr>
        <w:t>параграф</w:t>
      </w:r>
      <w:r w:rsidRPr="009C61CD">
        <w:rPr>
          <w:rFonts w:ascii="Times New Roman" w:hAnsi="Times New Roman" w:cs="Times New Roman"/>
        </w:rPr>
        <w:t xml:space="preserve"> 21.</w:t>
      </w:r>
    </w:p>
  </w:footnote>
  <w:footnote w:id="54">
    <w:p w14:paraId="5F93D15F"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Виж</w:t>
      </w:r>
      <w:r w:rsidRPr="009C61CD">
        <w:rPr>
          <w:rFonts w:ascii="Times New Roman" w:hAnsi="Times New Roman" w:cs="Times New Roman"/>
          <w:i/>
        </w:rPr>
        <w:t xml:space="preserve"> </w:t>
      </w:r>
      <w:r w:rsidRPr="009C61CD">
        <w:rPr>
          <w:rFonts w:ascii="Times New Roman" w:hAnsi="Times New Roman" w:cs="Times New Roman"/>
          <w:lang w:val="bg-BG"/>
        </w:rPr>
        <w:t xml:space="preserve">Розентал </w:t>
      </w:r>
      <w:r w:rsidRPr="009C61CD">
        <w:rPr>
          <w:rFonts w:ascii="Times New Roman" w:hAnsi="Times New Roman" w:cs="Times New Roman"/>
        </w:rPr>
        <w:t>(2019).</w:t>
      </w:r>
    </w:p>
  </w:footnote>
  <w:footnote w:id="55">
    <w:p w14:paraId="44D408F8"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В Общия коментар </w:t>
      </w:r>
      <w:r w:rsidRPr="009C61CD">
        <w:rPr>
          <w:rFonts w:ascii="Times New Roman" w:hAnsi="Times New Roman" w:cs="Times New Roman"/>
        </w:rPr>
        <w:t xml:space="preserve">No. 5 </w:t>
      </w:r>
      <w:r w:rsidRPr="009C61CD">
        <w:rPr>
          <w:rFonts w:ascii="Times New Roman" w:hAnsi="Times New Roman" w:cs="Times New Roman"/>
          <w:lang w:val="bg-BG"/>
        </w:rPr>
        <w:t>на Комитета се казва</w:t>
      </w:r>
      <w:r w:rsidRPr="009C61CD">
        <w:rPr>
          <w:rFonts w:ascii="Times New Roman" w:hAnsi="Times New Roman" w:cs="Times New Roman"/>
        </w:rPr>
        <w:t>: “</w:t>
      </w:r>
      <w:r w:rsidRPr="009C61CD">
        <w:rPr>
          <w:rFonts w:ascii="Times New Roman" w:hAnsi="Times New Roman" w:cs="Times New Roman"/>
          <w:lang w:val="bg-BG"/>
        </w:rPr>
        <w:t>Хората с интелектуални затруднения, особено онези, които имат комплексни комуникационни потребности, наред с всичко останало, биват оценявани като неспособни да живеят извън институцията. Подобно твърдение е в пълно противоречие с разпоредбите на чл. 19, където правото на хората с увреждания да водят независим живот и да бъдат включени в общността е отнесено към всички хора с увреждания независимо от нивото на интелектуален капацитет, самостоятелност или нужда от подкрепа.” КПХУ, Общ коментар 5, параграф 21</w:t>
      </w:r>
      <w:r w:rsidRPr="009C61CD">
        <w:rPr>
          <w:rFonts w:ascii="Times New Roman" w:hAnsi="Times New Roman" w:cs="Times New Roman"/>
        </w:rPr>
        <w:t>.</w:t>
      </w:r>
    </w:p>
  </w:footnote>
  <w:footnote w:id="56">
    <w:p w14:paraId="1568FBAC"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НПХУ, чл. </w:t>
      </w:r>
      <w:r w:rsidRPr="009C61CD">
        <w:rPr>
          <w:rFonts w:ascii="Times New Roman" w:hAnsi="Times New Roman" w:cs="Times New Roman"/>
        </w:rPr>
        <w:t>23(5).</w:t>
      </w:r>
    </w:p>
  </w:footnote>
  <w:footnote w:id="57">
    <w:p w14:paraId="778BA656"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Общ коментар 5</w:t>
      </w:r>
      <w:r w:rsidRPr="009C61CD">
        <w:rPr>
          <w:rFonts w:ascii="Times New Roman" w:eastAsia="Calibri" w:hAnsi="Times New Roman" w:cs="Times New Roman"/>
        </w:rPr>
        <w:t xml:space="preserve">, </w:t>
      </w:r>
      <w:r w:rsidRPr="009C61CD">
        <w:rPr>
          <w:rFonts w:ascii="Times New Roman" w:eastAsia="Calibri" w:hAnsi="Times New Roman" w:cs="Times New Roman"/>
          <w:lang w:val="bg-BG"/>
        </w:rPr>
        <w:t xml:space="preserve">параграф </w:t>
      </w:r>
      <w:r w:rsidRPr="009C61CD">
        <w:rPr>
          <w:rFonts w:ascii="Times New Roman" w:eastAsia="Calibri" w:hAnsi="Times New Roman" w:cs="Times New Roman"/>
        </w:rPr>
        <w:t xml:space="preserve">37. </w:t>
      </w:r>
    </w:p>
  </w:footnote>
  <w:footnote w:id="58">
    <w:p w14:paraId="43791B91"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eastAsia="Calibri" w:hAnsi="Times New Roman" w:cs="Times New Roman"/>
        </w:rPr>
        <w:t xml:space="preserve"> </w:t>
      </w:r>
      <w:r w:rsidRPr="009C61CD">
        <w:rPr>
          <w:rFonts w:ascii="Times New Roman" w:eastAsia="Calibri" w:hAnsi="Times New Roman" w:cs="Times New Roman"/>
          <w:i/>
        </w:rPr>
        <w:t>Id.</w:t>
      </w:r>
      <w:r w:rsidRPr="009C61CD">
        <w:rPr>
          <w:rFonts w:ascii="Times New Roman" w:eastAsia="Calibri" w:hAnsi="Times New Roman" w:cs="Times New Roman"/>
        </w:rPr>
        <w:t>, para. 16(c).</w:t>
      </w:r>
    </w:p>
  </w:footnote>
  <w:footnote w:id="59">
    <w:p w14:paraId="182359ED"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UN Human Rights Council, Report of the Special Rapporteur on the Rights of Persons with Disabilities, Catalina Devandas, </w:t>
      </w:r>
      <w:r w:rsidRPr="009C61CD">
        <w:rPr>
          <w:rFonts w:ascii="Times New Roman" w:hAnsi="Times New Roman" w:cs="Times New Roman"/>
          <w:i/>
        </w:rPr>
        <w:t>Rights of persons with disabilities</w:t>
      </w:r>
      <w:r w:rsidRPr="009C61CD">
        <w:rPr>
          <w:rFonts w:ascii="Times New Roman" w:hAnsi="Times New Roman" w:cs="Times New Roman"/>
        </w:rPr>
        <w:t>, UN Doc. A/HRC/40/54, (Jan. 11, 2019), para. 19. [Hereinafter UN Special Rapporteur on Disability (2019)].</w:t>
      </w:r>
    </w:p>
  </w:footnote>
  <w:footnote w:id="60">
    <w:p w14:paraId="1F3DA12E"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Нанси Розенау, </w:t>
      </w:r>
      <w:r w:rsidRPr="009C61CD">
        <w:rPr>
          <w:rFonts w:ascii="Times New Roman" w:hAnsi="Times New Roman" w:cs="Times New Roman"/>
          <w:i/>
          <w:lang w:val="bg-BG"/>
        </w:rPr>
        <w:t xml:space="preserve">Наистина ли говорим за семейства за всички деца? Планиране на устойчива среда за децата с проблеми в развитието, </w:t>
      </w:r>
      <w:r w:rsidRPr="009C61CD">
        <w:rPr>
          <w:rFonts w:ascii="Times New Roman" w:hAnsi="Times New Roman" w:cs="Times New Roman"/>
          <w:lang w:val="bg-BG"/>
        </w:rPr>
        <w:t>Университет на Минесота, Институт за общността, Бележки от проучване върху политиките за интеграция 7 (2000).</w:t>
      </w:r>
    </w:p>
  </w:footnote>
  <w:footnote w:id="61">
    <w:p w14:paraId="1A5D3183" w14:textId="77777777" w:rsidR="000A02AE" w:rsidRPr="009C61CD" w:rsidRDefault="000A02AE" w:rsidP="009C61CD">
      <w:pPr>
        <w:jc w:val="both"/>
        <w:rPr>
          <w:rFonts w:ascii="Times New Roman" w:hAnsi="Times New Roman" w:cs="Times New Roman"/>
          <w:i/>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i/>
        </w:rPr>
        <w:t>.</w:t>
      </w:r>
    </w:p>
  </w:footnote>
  <w:footnote w:id="62">
    <w:p w14:paraId="0441333A"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Чарлз Х. Зийнах, Нейтън А. Фокс и Чарлз А. Нелсън, </w:t>
      </w:r>
      <w:r w:rsidRPr="009C61CD">
        <w:rPr>
          <w:rFonts w:ascii="Times New Roman" w:hAnsi="Times New Roman" w:cs="Times New Roman"/>
        </w:rPr>
        <w:t>“</w:t>
      </w:r>
      <w:r w:rsidRPr="009C61CD">
        <w:rPr>
          <w:rFonts w:ascii="Times New Roman" w:hAnsi="Times New Roman" w:cs="Times New Roman"/>
          <w:lang w:val="bg-BG"/>
        </w:rPr>
        <w:t>Рисковете на институционалното отглеждане за мозъка на децата и поведенческото им развитие</w:t>
      </w:r>
      <w:r w:rsidRPr="009C61CD">
        <w:rPr>
          <w:rFonts w:ascii="Times New Roman" w:hAnsi="Times New Roman" w:cs="Times New Roman"/>
        </w:rPr>
        <w:t xml:space="preserve">” </w:t>
      </w:r>
      <w:r w:rsidRPr="009C61CD">
        <w:rPr>
          <w:rFonts w:ascii="Times New Roman" w:hAnsi="Times New Roman" w:cs="Times New Roman"/>
          <w:lang w:val="bg-BG"/>
        </w:rPr>
        <w:t xml:space="preserve">в „Постижимата цел: Край на институционализацията на деца, за да не остане нито едно дете без грижа </w:t>
      </w:r>
      <w:r w:rsidRPr="009C61CD">
        <w:rPr>
          <w:rFonts w:ascii="Times New Roman" w:hAnsi="Times New Roman" w:cs="Times New Roman"/>
        </w:rPr>
        <w:t>(2019) at 21.</w:t>
      </w:r>
    </w:p>
  </w:footnote>
  <w:footnote w:id="63">
    <w:p w14:paraId="5456FA3B" w14:textId="77777777" w:rsidR="000A02AE" w:rsidRPr="009C61CD" w:rsidRDefault="000A02AE" w:rsidP="009C61CD">
      <w:pPr>
        <w:jc w:val="both"/>
        <w:rPr>
          <w:rFonts w:ascii="Times New Roman" w:hAnsi="Times New Roman" w:cs="Times New Roman"/>
          <w:lang w:val="bg-BG"/>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Дозие</w:t>
      </w:r>
      <w:r w:rsidRPr="009C61CD">
        <w:rPr>
          <w:rFonts w:ascii="Times New Roman" w:hAnsi="Times New Roman" w:cs="Times New Roman"/>
        </w:rPr>
        <w:t xml:space="preserve">, </w:t>
      </w:r>
      <w:r w:rsidRPr="009C61CD">
        <w:rPr>
          <w:rFonts w:ascii="Times New Roman" w:hAnsi="Times New Roman" w:cs="Times New Roman"/>
          <w:lang w:val="bg-BG"/>
        </w:rPr>
        <w:t>кол</w:t>
      </w:r>
      <w:r w:rsidRPr="009C61CD">
        <w:rPr>
          <w:rFonts w:ascii="Times New Roman" w:hAnsi="Times New Roman" w:cs="Times New Roman"/>
        </w:rPr>
        <w:t xml:space="preserve">. (2014) </w:t>
      </w:r>
      <w:r w:rsidRPr="009C61CD">
        <w:rPr>
          <w:rFonts w:ascii="Times New Roman" w:hAnsi="Times New Roman" w:cs="Times New Roman"/>
          <w:lang w:val="bg-BG"/>
        </w:rPr>
        <w:t>с.</w:t>
      </w:r>
      <w:r w:rsidRPr="009C61CD">
        <w:rPr>
          <w:rFonts w:ascii="Times New Roman" w:hAnsi="Times New Roman" w:cs="Times New Roman"/>
        </w:rPr>
        <w:t xml:space="preserve"> 220. </w:t>
      </w:r>
      <w:r w:rsidRPr="009C61CD">
        <w:rPr>
          <w:rFonts w:ascii="Times New Roman" w:hAnsi="Times New Roman" w:cs="Times New Roman"/>
          <w:lang w:val="bg-BG"/>
        </w:rPr>
        <w:t xml:space="preserve">Друго проучване прави сравнителен анализ между деца, които растат в устойчива семейна среда с такива, които нямат такава. Устойчивата семейна среда се свързва с намален риск от противообществени прояви; от несигурност по отношение на хранене, жилище и доходи; от безработица и образователен дефицит; нужда от публична подкрепа и постоянни психосоциални проблеми. Кати </w:t>
      </w:r>
      <w:r w:rsidRPr="009C61CD">
        <w:rPr>
          <w:rFonts w:ascii="Times New Roman" w:hAnsi="Times New Roman" w:cs="Times New Roman"/>
        </w:rPr>
        <w:t>K</w:t>
      </w:r>
      <w:r w:rsidRPr="009C61CD">
        <w:rPr>
          <w:rFonts w:ascii="Times New Roman" w:hAnsi="Times New Roman" w:cs="Times New Roman"/>
          <w:lang w:val="bg-BG"/>
        </w:rPr>
        <w:t xml:space="preserve">. Локууд, Сюзън Фридман и Сидни У. Кристиан, </w:t>
      </w:r>
      <w:r w:rsidRPr="009C61CD">
        <w:rPr>
          <w:rFonts w:ascii="Times New Roman" w:hAnsi="Times New Roman" w:cs="Times New Roman"/>
          <w:i/>
          <w:lang w:val="bg-BG"/>
        </w:rPr>
        <w:t>Устойчивост на средата и системата за приемна грижа</w:t>
      </w:r>
      <w:r w:rsidRPr="009C61CD">
        <w:rPr>
          <w:rFonts w:ascii="Times New Roman" w:hAnsi="Times New Roman" w:cs="Times New Roman"/>
          <w:lang w:val="bg-BG"/>
        </w:rPr>
        <w:t>, 45 Текущи проблеми на здравната грижа за младежи 306-15</w:t>
      </w:r>
      <w:r w:rsidRPr="009C61CD">
        <w:rPr>
          <w:rFonts w:ascii="Times New Roman" w:hAnsi="Times New Roman" w:cs="Times New Roman"/>
          <w:i/>
          <w:lang w:val="bg-BG"/>
        </w:rPr>
        <w:t xml:space="preserve"> </w:t>
      </w:r>
      <w:r w:rsidRPr="009C61CD">
        <w:rPr>
          <w:rFonts w:ascii="Times New Roman" w:hAnsi="Times New Roman" w:cs="Times New Roman"/>
          <w:lang w:val="bg-BG"/>
        </w:rPr>
        <w:t>(2015).</w:t>
      </w:r>
    </w:p>
  </w:footnote>
  <w:footnote w:id="64">
    <w:p w14:paraId="27CA922F" w14:textId="77777777" w:rsidR="000A02AE" w:rsidRPr="009C61CD" w:rsidRDefault="000A02AE" w:rsidP="009C61CD">
      <w:pPr>
        <w:jc w:val="both"/>
        <w:rPr>
          <w:rFonts w:ascii="Times New Roman" w:hAnsi="Times New Roman" w:cs="Times New Roman"/>
          <w:i/>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i/>
        </w:rPr>
        <w:t>.</w:t>
      </w:r>
    </w:p>
  </w:footnote>
  <w:footnote w:id="65">
    <w:p w14:paraId="2156EC5E"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Лумос, Прекратяване на институционализацията: Оценка на резултатите за децата и младежите в България, които преминават от институции в общността</w:t>
      </w:r>
      <w:r w:rsidRPr="009C61CD">
        <w:rPr>
          <w:rFonts w:ascii="Times New Roman" w:hAnsi="Times New Roman" w:cs="Times New Roman"/>
        </w:rPr>
        <w:t>” (2015).</w:t>
      </w:r>
    </w:p>
  </w:footnote>
  <w:footnote w:id="66">
    <w:p w14:paraId="1EB69D14"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rPr>
        <w:t xml:space="preserve"> 38.</w:t>
      </w:r>
    </w:p>
  </w:footnote>
  <w:footnote w:id="67">
    <w:p w14:paraId="5EB4D451" w14:textId="77777777" w:rsidR="000A02AE" w:rsidRPr="009C61CD" w:rsidRDefault="000A02AE" w:rsidP="009C61CD">
      <w:pPr>
        <w:jc w:val="both"/>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rPr>
        <w:t xml:space="preserve"> 38.</w:t>
      </w:r>
    </w:p>
  </w:footnote>
  <w:footnote w:id="68">
    <w:p w14:paraId="5A420F46" w14:textId="77777777" w:rsidR="000A02AE" w:rsidRDefault="000A02AE" w:rsidP="009C61CD">
      <w:pPr>
        <w:jc w:val="both"/>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i/>
          <w:lang w:val="bg-BG"/>
        </w:rPr>
        <w:t>Пак там,</w:t>
      </w:r>
      <w:r w:rsidRPr="009C61CD">
        <w:rPr>
          <w:rFonts w:ascii="Times New Roman" w:hAnsi="Times New Roman" w:cs="Times New Roman"/>
        </w:rPr>
        <w:t xml:space="preserve"> 40.</w:t>
      </w:r>
    </w:p>
  </w:footnote>
  <w:footnote w:id="69">
    <w:p w14:paraId="3350E731" w14:textId="77777777" w:rsidR="000A02AE" w:rsidRPr="009C61CD" w:rsidRDefault="000A02AE" w:rsidP="008D6AFB">
      <w:pPr>
        <w:rPr>
          <w:rFonts w:ascii="Times New Roman" w:hAnsi="Times New Roman" w:cs="Times New Roman"/>
        </w:rPr>
      </w:pPr>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Дозиер и кол.,</w:t>
      </w:r>
      <w:r w:rsidRPr="009C61CD">
        <w:rPr>
          <w:rFonts w:ascii="Times New Roman" w:hAnsi="Times New Roman" w:cs="Times New Roman"/>
        </w:rPr>
        <w:t xml:space="preserve"> (2014)</w:t>
      </w:r>
      <w:r w:rsidRPr="009C61CD">
        <w:rPr>
          <w:rFonts w:ascii="Times New Roman" w:hAnsi="Times New Roman" w:cs="Times New Roman"/>
          <w:lang w:val="bg-BG"/>
        </w:rPr>
        <w:t>, с.</w:t>
      </w:r>
      <w:r w:rsidRPr="009C61CD">
        <w:rPr>
          <w:rFonts w:ascii="Times New Roman" w:hAnsi="Times New Roman" w:cs="Times New Roman"/>
        </w:rPr>
        <w:t xml:space="preserve"> 223.</w:t>
      </w:r>
    </w:p>
  </w:footnote>
  <w:footnote w:id="70">
    <w:p w14:paraId="41C218D2" w14:textId="77777777" w:rsidR="000A02AE" w:rsidRDefault="000A02AE" w:rsidP="008D6AFB">
      <w:r w:rsidRPr="009C61CD">
        <w:rPr>
          <w:rStyle w:val="FootnoteReference"/>
          <w:rFonts w:ascii="Times New Roman" w:hAnsi="Times New Roman" w:cs="Times New Roman"/>
        </w:rPr>
        <w:footnoteRef/>
      </w:r>
      <w:r w:rsidRPr="009C61CD">
        <w:rPr>
          <w:rFonts w:ascii="Times New Roman" w:hAnsi="Times New Roman" w:cs="Times New Roman"/>
        </w:rPr>
        <w:t xml:space="preserve"> </w:t>
      </w:r>
      <w:r w:rsidRPr="009C61CD">
        <w:rPr>
          <w:rFonts w:ascii="Times New Roman" w:hAnsi="Times New Roman" w:cs="Times New Roman"/>
          <w:lang w:val="bg-BG"/>
        </w:rPr>
        <w:t xml:space="preserve">Общ коментар 5 към КПХУ, параграф </w:t>
      </w:r>
      <w:r w:rsidRPr="009C61CD">
        <w:rPr>
          <w:rFonts w:ascii="Times New Roman" w:hAnsi="Times New Roman" w:cs="Times New Roman"/>
        </w:rPr>
        <w:t>49</w:t>
      </w:r>
      <w:r>
        <w:t>.</w:t>
      </w:r>
    </w:p>
  </w:footnote>
  <w:footnote w:id="71">
    <w:p w14:paraId="4E3EF7D8" w14:textId="77777777" w:rsidR="000A02AE" w:rsidRDefault="000A02AE" w:rsidP="009C61CD">
      <w:pPr>
        <w:jc w:val="both"/>
      </w:pPr>
      <w:r>
        <w:rPr>
          <w:rStyle w:val="FootnoteReference"/>
        </w:rPr>
        <w:footnoteRef/>
      </w:r>
      <w:r>
        <w:t xml:space="preserve"> </w:t>
      </w:r>
      <w:hyperlink r:id="rId17">
        <w:r>
          <w:rPr>
            <w:color w:val="1155CC"/>
            <w:u w:val="single"/>
          </w:rPr>
          <w:t xml:space="preserve">UN Disability and Child Rights Groups </w:t>
        </w:r>
        <w:proofErr w:type="gramStart"/>
        <w:r>
          <w:rPr>
            <w:color w:val="1155CC"/>
            <w:u w:val="single"/>
          </w:rPr>
          <w:t>On</w:t>
        </w:r>
        <w:proofErr w:type="gramEnd"/>
        <w:r>
          <w:rPr>
            <w:color w:val="1155CC"/>
            <w:u w:val="single"/>
          </w:rPr>
          <w:t xml:space="preserve"> Behalf of Children without Parental Care, “Key Recommendations,” September 12, 2019.</w:t>
        </w:r>
      </w:hyperlink>
    </w:p>
    <w:p w14:paraId="60B70537" w14:textId="77777777" w:rsidR="000A02AE" w:rsidRDefault="000A02AE" w:rsidP="008D6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B4B" w14:textId="77777777" w:rsidR="00100DDA" w:rsidRDefault="0010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2C70" w14:textId="77777777" w:rsidR="00100DDA" w:rsidRDefault="00100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657A" w14:textId="77777777" w:rsidR="00100DDA" w:rsidRDefault="0010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D5C"/>
    <w:multiLevelType w:val="hybridMultilevel"/>
    <w:tmpl w:val="A4EEE104"/>
    <w:lvl w:ilvl="0" w:tplc="1FC65CD4">
      <w:start w:val="4"/>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61C6671"/>
    <w:multiLevelType w:val="hybridMultilevel"/>
    <w:tmpl w:val="913E85CA"/>
    <w:lvl w:ilvl="0" w:tplc="FCC0F4C6">
      <w:start w:val="1"/>
      <w:numFmt w:val="upperLetter"/>
      <w:lvlText w:val="%1."/>
      <w:lvlJc w:val="left"/>
      <w:pPr>
        <w:ind w:left="720" w:hanging="360"/>
      </w:pPr>
      <w:rPr>
        <w:rFonts w:hint="default"/>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6B9C"/>
    <w:multiLevelType w:val="multilevel"/>
    <w:tmpl w:val="2C1E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831D3"/>
    <w:multiLevelType w:val="multilevel"/>
    <w:tmpl w:val="C8202DEE"/>
    <w:lvl w:ilvl="0">
      <w:start w:val="1"/>
      <w:numFmt w:val="decimal"/>
      <w:lvlText w:val="%1."/>
      <w:lvlJc w:val="left"/>
      <w:pPr>
        <w:ind w:left="720" w:hanging="360"/>
      </w:pPr>
      <w:rPr>
        <w:rFonts w:ascii="Cambria" w:hAnsi="Cambria"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643AD"/>
    <w:multiLevelType w:val="multilevel"/>
    <w:tmpl w:val="26A4C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D26F2"/>
    <w:multiLevelType w:val="hybridMultilevel"/>
    <w:tmpl w:val="AB4C177A"/>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D724F63"/>
    <w:multiLevelType w:val="hybridMultilevel"/>
    <w:tmpl w:val="B4C0A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D1013"/>
    <w:multiLevelType w:val="hybridMultilevel"/>
    <w:tmpl w:val="D33A0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B1E"/>
    <w:multiLevelType w:val="hybridMultilevel"/>
    <w:tmpl w:val="5DEA634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E616CDA"/>
    <w:multiLevelType w:val="multilevel"/>
    <w:tmpl w:val="9194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FE7BCD"/>
    <w:multiLevelType w:val="hybridMultilevel"/>
    <w:tmpl w:val="070C96CE"/>
    <w:lvl w:ilvl="0" w:tplc="545474F2">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5714"/>
    <w:multiLevelType w:val="multilevel"/>
    <w:tmpl w:val="B258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EA3682"/>
    <w:multiLevelType w:val="hybridMultilevel"/>
    <w:tmpl w:val="C4D832E8"/>
    <w:lvl w:ilvl="0" w:tplc="8D6A9DB6">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C50F6"/>
    <w:multiLevelType w:val="multilevel"/>
    <w:tmpl w:val="35382602"/>
    <w:lvl w:ilvl="0">
      <w:start w:val="1"/>
      <w:numFmt w:val="bullet"/>
      <w:lvlText w:val=""/>
      <w:lvlJc w:val="left"/>
      <w:pPr>
        <w:ind w:left="3960" w:hanging="360"/>
      </w:pPr>
      <w:rPr>
        <w:rFonts w:ascii="Wingdings" w:hAnsi="Wingdings" w:hint="default"/>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4" w15:restartNumberingAfterBreak="0">
    <w:nsid w:val="3D9D6B48"/>
    <w:multiLevelType w:val="hybridMultilevel"/>
    <w:tmpl w:val="F96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00DE3"/>
    <w:multiLevelType w:val="hybridMultilevel"/>
    <w:tmpl w:val="F1526680"/>
    <w:lvl w:ilvl="0" w:tplc="AEE883AC">
      <w:start w:val="4"/>
      <w:numFmt w:val="bullet"/>
      <w:lvlText w:val=""/>
      <w:lvlJc w:val="left"/>
      <w:pPr>
        <w:ind w:left="4320" w:hanging="360"/>
      </w:pPr>
      <w:rPr>
        <w:rFonts w:ascii="Wingdings" w:eastAsia="Cambria" w:hAnsi="Wingdings" w:cs="Cambria"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0995CE7"/>
    <w:multiLevelType w:val="multilevel"/>
    <w:tmpl w:val="CB449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247D1E"/>
    <w:multiLevelType w:val="hybridMultilevel"/>
    <w:tmpl w:val="61D6D0C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43FB3717"/>
    <w:multiLevelType w:val="hybridMultilevel"/>
    <w:tmpl w:val="8CB0A874"/>
    <w:lvl w:ilvl="0" w:tplc="4D88AB28">
      <w:start w:val="4"/>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5C0081F"/>
    <w:multiLevelType w:val="hybridMultilevel"/>
    <w:tmpl w:val="7A50E8A6"/>
    <w:lvl w:ilvl="0" w:tplc="7AB876DC">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ACA675E"/>
    <w:multiLevelType w:val="multilevel"/>
    <w:tmpl w:val="79EE1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0A42A3"/>
    <w:multiLevelType w:val="multilevel"/>
    <w:tmpl w:val="3AC02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C47585"/>
    <w:multiLevelType w:val="hybridMultilevel"/>
    <w:tmpl w:val="7090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314A6"/>
    <w:multiLevelType w:val="hybridMultilevel"/>
    <w:tmpl w:val="D6368572"/>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501B54CC"/>
    <w:multiLevelType w:val="hybridMultilevel"/>
    <w:tmpl w:val="9F064F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0ED693E"/>
    <w:multiLevelType w:val="hybridMultilevel"/>
    <w:tmpl w:val="0E30C8DE"/>
    <w:lvl w:ilvl="0" w:tplc="15AA6FBC">
      <w:numFmt w:val="bullet"/>
      <w:lvlText w:val=""/>
      <w:lvlJc w:val="left"/>
      <w:pPr>
        <w:ind w:left="-270" w:hanging="360"/>
      </w:pPr>
      <w:rPr>
        <w:rFonts w:ascii="Wingdings" w:eastAsia="Cambria" w:hAnsi="Wingdings" w:cs="Cambria"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15:restartNumberingAfterBreak="0">
    <w:nsid w:val="51614ECC"/>
    <w:multiLevelType w:val="multilevel"/>
    <w:tmpl w:val="76FE7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6C38BE"/>
    <w:multiLevelType w:val="hybridMultilevel"/>
    <w:tmpl w:val="CBD401B8"/>
    <w:lvl w:ilvl="0" w:tplc="B0EC032A">
      <w:start w:val="4"/>
      <w:numFmt w:val="bullet"/>
      <w:lvlText w:val=""/>
      <w:lvlJc w:val="left"/>
      <w:pPr>
        <w:ind w:left="3960" w:hanging="360"/>
      </w:pPr>
      <w:rPr>
        <w:rFonts w:ascii="Wingdings" w:eastAsia="Cambria" w:hAnsi="Wingdings" w:cs="Cambri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5B42839"/>
    <w:multiLevelType w:val="multilevel"/>
    <w:tmpl w:val="7414AF60"/>
    <w:lvl w:ilvl="0">
      <w:start w:val="1"/>
      <w:numFmt w:val="bullet"/>
      <w:lvlText w:val="–"/>
      <w:lvlJc w:val="left"/>
      <w:pPr>
        <w:ind w:left="4680" w:hanging="360"/>
      </w:pPr>
      <w:rPr>
        <w:rFonts w:ascii="Arial" w:eastAsia="Arial" w:hAnsi="Arial" w:cs="Arial"/>
      </w:rPr>
    </w:lvl>
    <w:lvl w:ilvl="1">
      <w:start w:val="1"/>
      <w:numFmt w:val="bullet"/>
      <w:lvlText w:val="o"/>
      <w:lvlJc w:val="left"/>
      <w:pPr>
        <w:ind w:left="5400" w:hanging="360"/>
      </w:pPr>
      <w:rPr>
        <w:rFonts w:ascii="Courier New" w:eastAsia="Courier New" w:hAnsi="Courier New" w:cs="Courier New"/>
      </w:rPr>
    </w:lvl>
    <w:lvl w:ilvl="2">
      <w:start w:val="1"/>
      <w:numFmt w:val="bullet"/>
      <w:lvlText w:val="▪"/>
      <w:lvlJc w:val="left"/>
      <w:pPr>
        <w:ind w:left="6120" w:hanging="360"/>
      </w:pPr>
      <w:rPr>
        <w:rFonts w:ascii="Noto Sans Symbols" w:eastAsia="Noto Sans Symbols" w:hAnsi="Noto Sans Symbols" w:cs="Noto Sans Symbols"/>
      </w:rPr>
    </w:lvl>
    <w:lvl w:ilvl="3">
      <w:start w:val="1"/>
      <w:numFmt w:val="bullet"/>
      <w:lvlText w:val="●"/>
      <w:lvlJc w:val="left"/>
      <w:pPr>
        <w:ind w:left="6840" w:hanging="360"/>
      </w:pPr>
      <w:rPr>
        <w:rFonts w:ascii="Noto Sans Symbols" w:eastAsia="Noto Sans Symbols" w:hAnsi="Noto Sans Symbols" w:cs="Noto Sans Symbols"/>
      </w:rPr>
    </w:lvl>
    <w:lvl w:ilvl="4">
      <w:start w:val="1"/>
      <w:numFmt w:val="bullet"/>
      <w:lvlText w:val="o"/>
      <w:lvlJc w:val="left"/>
      <w:pPr>
        <w:ind w:left="7560" w:hanging="360"/>
      </w:pPr>
      <w:rPr>
        <w:rFonts w:ascii="Courier New" w:eastAsia="Courier New" w:hAnsi="Courier New" w:cs="Courier New"/>
      </w:rPr>
    </w:lvl>
    <w:lvl w:ilvl="5">
      <w:start w:val="1"/>
      <w:numFmt w:val="bullet"/>
      <w:lvlText w:val="▪"/>
      <w:lvlJc w:val="left"/>
      <w:pPr>
        <w:ind w:left="8280" w:hanging="360"/>
      </w:pPr>
      <w:rPr>
        <w:rFonts w:ascii="Noto Sans Symbols" w:eastAsia="Noto Sans Symbols" w:hAnsi="Noto Sans Symbols" w:cs="Noto Sans Symbols"/>
      </w:rPr>
    </w:lvl>
    <w:lvl w:ilvl="6">
      <w:start w:val="1"/>
      <w:numFmt w:val="bullet"/>
      <w:lvlText w:val="●"/>
      <w:lvlJc w:val="left"/>
      <w:pPr>
        <w:ind w:left="9000" w:hanging="360"/>
      </w:pPr>
      <w:rPr>
        <w:rFonts w:ascii="Noto Sans Symbols" w:eastAsia="Noto Sans Symbols" w:hAnsi="Noto Sans Symbols" w:cs="Noto Sans Symbols"/>
      </w:rPr>
    </w:lvl>
    <w:lvl w:ilvl="7">
      <w:start w:val="1"/>
      <w:numFmt w:val="bullet"/>
      <w:lvlText w:val="o"/>
      <w:lvlJc w:val="left"/>
      <w:pPr>
        <w:ind w:left="9720" w:hanging="360"/>
      </w:pPr>
      <w:rPr>
        <w:rFonts w:ascii="Courier New" w:eastAsia="Courier New" w:hAnsi="Courier New" w:cs="Courier New"/>
      </w:rPr>
    </w:lvl>
    <w:lvl w:ilvl="8">
      <w:start w:val="1"/>
      <w:numFmt w:val="bullet"/>
      <w:lvlText w:val="▪"/>
      <w:lvlJc w:val="left"/>
      <w:pPr>
        <w:ind w:left="10440" w:hanging="360"/>
      </w:pPr>
      <w:rPr>
        <w:rFonts w:ascii="Noto Sans Symbols" w:eastAsia="Noto Sans Symbols" w:hAnsi="Noto Sans Symbols" w:cs="Noto Sans Symbols"/>
      </w:rPr>
    </w:lvl>
  </w:abstractNum>
  <w:abstractNum w:abstractNumId="29" w15:restartNumberingAfterBreak="0">
    <w:nsid w:val="55D92368"/>
    <w:multiLevelType w:val="multilevel"/>
    <w:tmpl w:val="F6D6101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0" w15:restartNumberingAfterBreak="0">
    <w:nsid w:val="5ADC64EC"/>
    <w:multiLevelType w:val="multilevel"/>
    <w:tmpl w:val="799A82B4"/>
    <w:lvl w:ilvl="0">
      <w:start w:val="1"/>
      <w:numFmt w:val="upperLetter"/>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A93136"/>
    <w:multiLevelType w:val="hybridMultilevel"/>
    <w:tmpl w:val="982435AC"/>
    <w:lvl w:ilvl="0" w:tplc="0409000B">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B">
      <w:start w:val="1"/>
      <w:numFmt w:val="bullet"/>
      <w:lvlText w:val=""/>
      <w:lvlJc w:val="left"/>
      <w:pPr>
        <w:ind w:left="4410" w:hanging="360"/>
      </w:pPr>
      <w:rPr>
        <w:rFonts w:ascii="Wingdings" w:hAnsi="Wingdings"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CCE1997"/>
    <w:multiLevelType w:val="hybridMultilevel"/>
    <w:tmpl w:val="DD3C0164"/>
    <w:lvl w:ilvl="0" w:tplc="D15C3B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60FF1"/>
    <w:multiLevelType w:val="hybridMultilevel"/>
    <w:tmpl w:val="12D008C6"/>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15:restartNumberingAfterBreak="0">
    <w:nsid w:val="668C473C"/>
    <w:multiLevelType w:val="hybridMultilevel"/>
    <w:tmpl w:val="14E4DA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3C15"/>
    <w:multiLevelType w:val="multilevel"/>
    <w:tmpl w:val="4016DA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B9A4DEB"/>
    <w:multiLevelType w:val="hybridMultilevel"/>
    <w:tmpl w:val="BD9A411A"/>
    <w:lvl w:ilvl="0" w:tplc="914450B6">
      <w:start w:val="4"/>
      <w:numFmt w:val="bullet"/>
      <w:lvlText w:val=""/>
      <w:lvlJc w:val="left"/>
      <w:pPr>
        <w:ind w:left="3600" w:hanging="360"/>
      </w:pPr>
      <w:rPr>
        <w:rFonts w:ascii="Wingdings" w:eastAsia="Cambria" w:hAnsi="Wingdings" w:cs="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DB638FE"/>
    <w:multiLevelType w:val="hybridMultilevel"/>
    <w:tmpl w:val="1E7CE5C8"/>
    <w:lvl w:ilvl="0" w:tplc="DFB84C22">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B6398"/>
    <w:multiLevelType w:val="hybridMultilevel"/>
    <w:tmpl w:val="78026F9C"/>
    <w:lvl w:ilvl="0" w:tplc="80A8339C">
      <w:numFmt w:val="bullet"/>
      <w:lvlText w:val=""/>
      <w:lvlJc w:val="left"/>
      <w:pPr>
        <w:ind w:left="-270" w:hanging="360"/>
      </w:pPr>
      <w:rPr>
        <w:rFonts w:ascii="Wingdings" w:eastAsia="Cambria" w:hAnsi="Wingdings" w:cs="Cambria"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9" w15:restartNumberingAfterBreak="0">
    <w:nsid w:val="73BB10FC"/>
    <w:multiLevelType w:val="hybridMultilevel"/>
    <w:tmpl w:val="42AE9E64"/>
    <w:lvl w:ilvl="0" w:tplc="BE9AC850">
      <w:numFmt w:val="bullet"/>
      <w:lvlText w:val="–"/>
      <w:lvlJc w:val="left"/>
      <w:pPr>
        <w:ind w:left="4680" w:hanging="360"/>
      </w:pPr>
      <w:rPr>
        <w:rFonts w:ascii="Cambria" w:eastAsia="Cambria" w:hAnsi="Cambria" w:cs="Cambri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4471F83"/>
    <w:multiLevelType w:val="multilevel"/>
    <w:tmpl w:val="18DAA152"/>
    <w:lvl w:ilvl="0">
      <w:start w:val="10"/>
      <w:numFmt w:val="bullet"/>
      <w:lvlText w:val="■"/>
      <w:lvlJc w:val="left"/>
      <w:pPr>
        <w:ind w:left="1080" w:hanging="360"/>
      </w:pPr>
      <w:rPr>
        <w:rFonts w:ascii="Noto Sans Symbols" w:eastAsia="Noto Sans Symbols" w:hAnsi="Noto Sans Symbols" w:cs="Noto Sans Symbols"/>
        <w:b/>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780" w:hanging="360"/>
      </w:pPr>
      <w:rPr>
        <w:rFonts w:ascii="Noto Sans Symbols" w:eastAsia="Noto Sans Symbols" w:hAnsi="Noto Sans Symbols" w:cs="Noto Sans Symbols"/>
      </w:rPr>
    </w:lvl>
    <w:lvl w:ilvl="4">
      <w:start w:val="1"/>
      <w:numFmt w:val="bullet"/>
      <w:lvlText w:val="o"/>
      <w:lvlJc w:val="left"/>
      <w:pPr>
        <w:ind w:left="-60" w:hanging="360"/>
      </w:pPr>
      <w:rPr>
        <w:rFonts w:ascii="Courier New" w:eastAsia="Courier New" w:hAnsi="Courier New" w:cs="Courier New"/>
      </w:rPr>
    </w:lvl>
    <w:lvl w:ilvl="5">
      <w:start w:val="1"/>
      <w:numFmt w:val="bullet"/>
      <w:lvlText w:val="–"/>
      <w:lvlJc w:val="left"/>
      <w:pPr>
        <w:ind w:left="660" w:hanging="360"/>
      </w:pPr>
      <w:rPr>
        <w:rFonts w:ascii="Arial" w:eastAsia="Arial" w:hAnsi="Arial" w:cs="Arial"/>
      </w:rPr>
    </w:lvl>
    <w:lvl w:ilvl="6">
      <w:start w:val="1"/>
      <w:numFmt w:val="bullet"/>
      <w:lvlText w:val="●"/>
      <w:lvlJc w:val="left"/>
      <w:pPr>
        <w:ind w:left="1380" w:hanging="360"/>
      </w:pPr>
      <w:rPr>
        <w:rFonts w:ascii="Noto Sans Symbols" w:eastAsia="Noto Sans Symbols" w:hAnsi="Noto Sans Symbols" w:cs="Noto Sans Symbols"/>
      </w:rPr>
    </w:lvl>
    <w:lvl w:ilvl="7">
      <w:start w:val="1"/>
      <w:numFmt w:val="bullet"/>
      <w:lvlText w:val="o"/>
      <w:lvlJc w:val="left"/>
      <w:pPr>
        <w:ind w:left="2100" w:hanging="360"/>
      </w:pPr>
      <w:rPr>
        <w:rFonts w:ascii="Courier New" w:eastAsia="Courier New" w:hAnsi="Courier New" w:cs="Courier New"/>
      </w:rPr>
    </w:lvl>
    <w:lvl w:ilvl="8">
      <w:start w:val="1"/>
      <w:numFmt w:val="bullet"/>
      <w:lvlText w:val="–"/>
      <w:lvlJc w:val="left"/>
      <w:pPr>
        <w:ind w:left="2820" w:hanging="360"/>
      </w:pPr>
      <w:rPr>
        <w:rFonts w:ascii="Arial" w:eastAsia="Arial" w:hAnsi="Arial" w:cs="Arial"/>
      </w:rPr>
    </w:lvl>
  </w:abstractNum>
  <w:abstractNum w:abstractNumId="41" w15:restartNumberingAfterBreak="0">
    <w:nsid w:val="79E05534"/>
    <w:multiLevelType w:val="multilevel"/>
    <w:tmpl w:val="0862F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0104388">
    <w:abstractNumId w:val="29"/>
  </w:num>
  <w:num w:numId="2" w16cid:durableId="1415853935">
    <w:abstractNumId w:val="35"/>
  </w:num>
  <w:num w:numId="3" w16cid:durableId="612323067">
    <w:abstractNumId w:val="2"/>
  </w:num>
  <w:num w:numId="4" w16cid:durableId="2129661118">
    <w:abstractNumId w:val="13"/>
  </w:num>
  <w:num w:numId="5" w16cid:durableId="10106311">
    <w:abstractNumId w:val="4"/>
  </w:num>
  <w:num w:numId="6" w16cid:durableId="1582064930">
    <w:abstractNumId w:val="3"/>
  </w:num>
  <w:num w:numId="7" w16cid:durableId="1075586980">
    <w:abstractNumId w:val="16"/>
  </w:num>
  <w:num w:numId="8" w16cid:durableId="1791050953">
    <w:abstractNumId w:val="40"/>
  </w:num>
  <w:num w:numId="9" w16cid:durableId="326129059">
    <w:abstractNumId w:val="9"/>
  </w:num>
  <w:num w:numId="10" w16cid:durableId="1280138281">
    <w:abstractNumId w:val="41"/>
  </w:num>
  <w:num w:numId="11" w16cid:durableId="1170872395">
    <w:abstractNumId w:val="26"/>
  </w:num>
  <w:num w:numId="12" w16cid:durableId="305164059">
    <w:abstractNumId w:val="20"/>
  </w:num>
  <w:num w:numId="13" w16cid:durableId="190068507">
    <w:abstractNumId w:val="21"/>
  </w:num>
  <w:num w:numId="14" w16cid:durableId="1647465117">
    <w:abstractNumId w:val="28"/>
  </w:num>
  <w:num w:numId="15" w16cid:durableId="1180923215">
    <w:abstractNumId w:val="11"/>
  </w:num>
  <w:num w:numId="16" w16cid:durableId="1173493211">
    <w:abstractNumId w:val="30"/>
  </w:num>
  <w:num w:numId="17" w16cid:durableId="987392715">
    <w:abstractNumId w:val="1"/>
  </w:num>
  <w:num w:numId="18" w16cid:durableId="1910770194">
    <w:abstractNumId w:val="22"/>
  </w:num>
  <w:num w:numId="19" w16cid:durableId="1035696071">
    <w:abstractNumId w:val="7"/>
  </w:num>
  <w:num w:numId="20" w16cid:durableId="798651493">
    <w:abstractNumId w:val="32"/>
  </w:num>
  <w:num w:numId="21" w16cid:durableId="986326201">
    <w:abstractNumId w:val="14"/>
  </w:num>
  <w:num w:numId="22" w16cid:durableId="1295716501">
    <w:abstractNumId w:val="12"/>
  </w:num>
  <w:num w:numId="23" w16cid:durableId="1830094696">
    <w:abstractNumId w:val="18"/>
  </w:num>
  <w:num w:numId="24" w16cid:durableId="360322812">
    <w:abstractNumId w:val="37"/>
  </w:num>
  <w:num w:numId="25" w16cid:durableId="283078506">
    <w:abstractNumId w:val="0"/>
  </w:num>
  <w:num w:numId="26" w16cid:durableId="1673872984">
    <w:abstractNumId w:val="36"/>
  </w:num>
  <w:num w:numId="27" w16cid:durableId="1684091437">
    <w:abstractNumId w:val="10"/>
  </w:num>
  <w:num w:numId="28" w16cid:durableId="619069695">
    <w:abstractNumId w:val="27"/>
  </w:num>
  <w:num w:numId="29" w16cid:durableId="842742390">
    <w:abstractNumId w:val="15"/>
  </w:num>
  <w:num w:numId="30" w16cid:durableId="932278835">
    <w:abstractNumId w:val="33"/>
  </w:num>
  <w:num w:numId="31" w16cid:durableId="1392313118">
    <w:abstractNumId w:val="31"/>
  </w:num>
  <w:num w:numId="32" w16cid:durableId="389889489">
    <w:abstractNumId w:val="25"/>
  </w:num>
  <w:num w:numId="33" w16cid:durableId="857280283">
    <w:abstractNumId w:val="17"/>
  </w:num>
  <w:num w:numId="34" w16cid:durableId="1754737902">
    <w:abstractNumId w:val="38"/>
  </w:num>
  <w:num w:numId="35" w16cid:durableId="677121266">
    <w:abstractNumId w:val="8"/>
  </w:num>
  <w:num w:numId="36" w16cid:durableId="432895184">
    <w:abstractNumId w:val="19"/>
  </w:num>
  <w:num w:numId="37" w16cid:durableId="1507983584">
    <w:abstractNumId w:val="23"/>
  </w:num>
  <w:num w:numId="38" w16cid:durableId="727992152">
    <w:abstractNumId w:val="39"/>
  </w:num>
  <w:num w:numId="39" w16cid:durableId="1052314598">
    <w:abstractNumId w:val="6"/>
  </w:num>
  <w:num w:numId="40" w16cid:durableId="2028209549">
    <w:abstractNumId w:val="24"/>
  </w:num>
  <w:num w:numId="41" w16cid:durableId="125007782">
    <w:abstractNumId w:val="5"/>
  </w:num>
  <w:num w:numId="42" w16cid:durableId="1285217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62"/>
    <w:rsid w:val="00004153"/>
    <w:rsid w:val="000059D8"/>
    <w:rsid w:val="0001155F"/>
    <w:rsid w:val="00016C7F"/>
    <w:rsid w:val="000231D6"/>
    <w:rsid w:val="0002386B"/>
    <w:rsid w:val="00042481"/>
    <w:rsid w:val="00047152"/>
    <w:rsid w:val="00053916"/>
    <w:rsid w:val="000667F2"/>
    <w:rsid w:val="00070DBC"/>
    <w:rsid w:val="00075F07"/>
    <w:rsid w:val="00092209"/>
    <w:rsid w:val="00096E37"/>
    <w:rsid w:val="000A02AE"/>
    <w:rsid w:val="000A1515"/>
    <w:rsid w:val="000A29FA"/>
    <w:rsid w:val="000A2DD4"/>
    <w:rsid w:val="000A3C3F"/>
    <w:rsid w:val="000B1A84"/>
    <w:rsid w:val="000C2FEC"/>
    <w:rsid w:val="000D0725"/>
    <w:rsid w:val="000D401E"/>
    <w:rsid w:val="000D59C0"/>
    <w:rsid w:val="000D6043"/>
    <w:rsid w:val="000D703E"/>
    <w:rsid w:val="000E27CE"/>
    <w:rsid w:val="000E55C4"/>
    <w:rsid w:val="000F0E81"/>
    <w:rsid w:val="000F2D99"/>
    <w:rsid w:val="00100DDA"/>
    <w:rsid w:val="00103362"/>
    <w:rsid w:val="00107B13"/>
    <w:rsid w:val="00111A8E"/>
    <w:rsid w:val="001205A4"/>
    <w:rsid w:val="00120AE2"/>
    <w:rsid w:val="001249C5"/>
    <w:rsid w:val="001300F2"/>
    <w:rsid w:val="0013018B"/>
    <w:rsid w:val="00136844"/>
    <w:rsid w:val="0015169D"/>
    <w:rsid w:val="00165737"/>
    <w:rsid w:val="001734E1"/>
    <w:rsid w:val="00175594"/>
    <w:rsid w:val="00181CC8"/>
    <w:rsid w:val="00182465"/>
    <w:rsid w:val="001920E3"/>
    <w:rsid w:val="001A1C81"/>
    <w:rsid w:val="001A20B8"/>
    <w:rsid w:val="001A5B5E"/>
    <w:rsid w:val="001A74DB"/>
    <w:rsid w:val="001B5505"/>
    <w:rsid w:val="001C5D1F"/>
    <w:rsid w:val="001C7F15"/>
    <w:rsid w:val="001D55C5"/>
    <w:rsid w:val="001D5EDB"/>
    <w:rsid w:val="001E042B"/>
    <w:rsid w:val="001E12AF"/>
    <w:rsid w:val="001E1A79"/>
    <w:rsid w:val="001E7310"/>
    <w:rsid w:val="001E7CD8"/>
    <w:rsid w:val="001F335A"/>
    <w:rsid w:val="002007A2"/>
    <w:rsid w:val="002026E9"/>
    <w:rsid w:val="00203D25"/>
    <w:rsid w:val="00220A81"/>
    <w:rsid w:val="00220C95"/>
    <w:rsid w:val="002216C9"/>
    <w:rsid w:val="00223127"/>
    <w:rsid w:val="0022575B"/>
    <w:rsid w:val="00230C6C"/>
    <w:rsid w:val="002407FB"/>
    <w:rsid w:val="0024128B"/>
    <w:rsid w:val="00243870"/>
    <w:rsid w:val="00247303"/>
    <w:rsid w:val="002560CF"/>
    <w:rsid w:val="002651E1"/>
    <w:rsid w:val="0027302E"/>
    <w:rsid w:val="00276EAE"/>
    <w:rsid w:val="00277412"/>
    <w:rsid w:val="002811D9"/>
    <w:rsid w:val="00285488"/>
    <w:rsid w:val="002904E0"/>
    <w:rsid w:val="00291888"/>
    <w:rsid w:val="002A2B3B"/>
    <w:rsid w:val="002A7032"/>
    <w:rsid w:val="002B44FF"/>
    <w:rsid w:val="002B650A"/>
    <w:rsid w:val="002C0CC3"/>
    <w:rsid w:val="002C254B"/>
    <w:rsid w:val="002C54D9"/>
    <w:rsid w:val="002D5863"/>
    <w:rsid w:val="002D72D4"/>
    <w:rsid w:val="002E005E"/>
    <w:rsid w:val="002E2024"/>
    <w:rsid w:val="002E550A"/>
    <w:rsid w:val="002E65FC"/>
    <w:rsid w:val="002F0B57"/>
    <w:rsid w:val="002F27EB"/>
    <w:rsid w:val="002F508F"/>
    <w:rsid w:val="003001F2"/>
    <w:rsid w:val="00306786"/>
    <w:rsid w:val="00306B96"/>
    <w:rsid w:val="00310097"/>
    <w:rsid w:val="00322256"/>
    <w:rsid w:val="00330D63"/>
    <w:rsid w:val="00347315"/>
    <w:rsid w:val="0036363D"/>
    <w:rsid w:val="0036415F"/>
    <w:rsid w:val="003649D0"/>
    <w:rsid w:val="003657B3"/>
    <w:rsid w:val="003705EC"/>
    <w:rsid w:val="00374CB7"/>
    <w:rsid w:val="0038584E"/>
    <w:rsid w:val="0039397A"/>
    <w:rsid w:val="00393EFF"/>
    <w:rsid w:val="003C1223"/>
    <w:rsid w:val="003C3BB0"/>
    <w:rsid w:val="003D1233"/>
    <w:rsid w:val="003D1DBC"/>
    <w:rsid w:val="003D5E40"/>
    <w:rsid w:val="003E2DF9"/>
    <w:rsid w:val="003E45AF"/>
    <w:rsid w:val="003E6742"/>
    <w:rsid w:val="003F1491"/>
    <w:rsid w:val="003F75D2"/>
    <w:rsid w:val="004002D8"/>
    <w:rsid w:val="004101C3"/>
    <w:rsid w:val="00411402"/>
    <w:rsid w:val="004175E3"/>
    <w:rsid w:val="00423B45"/>
    <w:rsid w:val="00424C35"/>
    <w:rsid w:val="00424C43"/>
    <w:rsid w:val="0043126F"/>
    <w:rsid w:val="00440600"/>
    <w:rsid w:val="004410FF"/>
    <w:rsid w:val="00446630"/>
    <w:rsid w:val="0045006E"/>
    <w:rsid w:val="004507E0"/>
    <w:rsid w:val="00450FD1"/>
    <w:rsid w:val="00453022"/>
    <w:rsid w:val="004533AA"/>
    <w:rsid w:val="00456790"/>
    <w:rsid w:val="00456B28"/>
    <w:rsid w:val="00470335"/>
    <w:rsid w:val="00484037"/>
    <w:rsid w:val="0049271A"/>
    <w:rsid w:val="004A504C"/>
    <w:rsid w:val="004C2BED"/>
    <w:rsid w:val="004C4751"/>
    <w:rsid w:val="004C59D2"/>
    <w:rsid w:val="004D4DAF"/>
    <w:rsid w:val="004D747D"/>
    <w:rsid w:val="004E6927"/>
    <w:rsid w:val="004E6A2B"/>
    <w:rsid w:val="004F27F8"/>
    <w:rsid w:val="004F3015"/>
    <w:rsid w:val="004F65A8"/>
    <w:rsid w:val="00505424"/>
    <w:rsid w:val="00505BC8"/>
    <w:rsid w:val="00506181"/>
    <w:rsid w:val="00517088"/>
    <w:rsid w:val="0052541A"/>
    <w:rsid w:val="00535752"/>
    <w:rsid w:val="005545AF"/>
    <w:rsid w:val="0055537A"/>
    <w:rsid w:val="00573A89"/>
    <w:rsid w:val="00583D46"/>
    <w:rsid w:val="005858D6"/>
    <w:rsid w:val="00585F07"/>
    <w:rsid w:val="00596101"/>
    <w:rsid w:val="005A11CF"/>
    <w:rsid w:val="005A58A4"/>
    <w:rsid w:val="005A5E63"/>
    <w:rsid w:val="005A6309"/>
    <w:rsid w:val="005A66D0"/>
    <w:rsid w:val="005B1EF5"/>
    <w:rsid w:val="005B4770"/>
    <w:rsid w:val="005D3E0C"/>
    <w:rsid w:val="005D6480"/>
    <w:rsid w:val="005D6F64"/>
    <w:rsid w:val="005E4814"/>
    <w:rsid w:val="005F444F"/>
    <w:rsid w:val="005F6824"/>
    <w:rsid w:val="0060143E"/>
    <w:rsid w:val="006039E9"/>
    <w:rsid w:val="00612B7C"/>
    <w:rsid w:val="00613B1C"/>
    <w:rsid w:val="006278F1"/>
    <w:rsid w:val="00640D71"/>
    <w:rsid w:val="00667231"/>
    <w:rsid w:val="00675587"/>
    <w:rsid w:val="00676D2F"/>
    <w:rsid w:val="00683877"/>
    <w:rsid w:val="006841D7"/>
    <w:rsid w:val="00686B86"/>
    <w:rsid w:val="00686C91"/>
    <w:rsid w:val="00695304"/>
    <w:rsid w:val="00696108"/>
    <w:rsid w:val="006A686E"/>
    <w:rsid w:val="006B45F4"/>
    <w:rsid w:val="006B6505"/>
    <w:rsid w:val="006D3801"/>
    <w:rsid w:val="006E19D3"/>
    <w:rsid w:val="006E234E"/>
    <w:rsid w:val="006E3847"/>
    <w:rsid w:val="006E3F2F"/>
    <w:rsid w:val="006E7852"/>
    <w:rsid w:val="006F5DF4"/>
    <w:rsid w:val="00711F68"/>
    <w:rsid w:val="007122C6"/>
    <w:rsid w:val="00712A07"/>
    <w:rsid w:val="00715B3B"/>
    <w:rsid w:val="00715F93"/>
    <w:rsid w:val="00737407"/>
    <w:rsid w:val="00741A60"/>
    <w:rsid w:val="007439F7"/>
    <w:rsid w:val="00744C38"/>
    <w:rsid w:val="007469A8"/>
    <w:rsid w:val="0075199E"/>
    <w:rsid w:val="007542C0"/>
    <w:rsid w:val="00760A81"/>
    <w:rsid w:val="00760BDB"/>
    <w:rsid w:val="00763B33"/>
    <w:rsid w:val="007651A0"/>
    <w:rsid w:val="007667DB"/>
    <w:rsid w:val="007738C1"/>
    <w:rsid w:val="00773FDB"/>
    <w:rsid w:val="00780CA8"/>
    <w:rsid w:val="00783878"/>
    <w:rsid w:val="007927D3"/>
    <w:rsid w:val="00793C96"/>
    <w:rsid w:val="007948B4"/>
    <w:rsid w:val="007A3859"/>
    <w:rsid w:val="007A6723"/>
    <w:rsid w:val="007A68A5"/>
    <w:rsid w:val="007B0BF3"/>
    <w:rsid w:val="007B17F5"/>
    <w:rsid w:val="007B7C4B"/>
    <w:rsid w:val="007C1C16"/>
    <w:rsid w:val="007C5E9A"/>
    <w:rsid w:val="007C7FA3"/>
    <w:rsid w:val="007D1486"/>
    <w:rsid w:val="007E10F7"/>
    <w:rsid w:val="007E1AEA"/>
    <w:rsid w:val="007E40AA"/>
    <w:rsid w:val="00801B0B"/>
    <w:rsid w:val="00803347"/>
    <w:rsid w:val="008041BB"/>
    <w:rsid w:val="0081519C"/>
    <w:rsid w:val="0081636F"/>
    <w:rsid w:val="00836A8F"/>
    <w:rsid w:val="00844A4C"/>
    <w:rsid w:val="00850CFD"/>
    <w:rsid w:val="00854CC9"/>
    <w:rsid w:val="008606F0"/>
    <w:rsid w:val="00873778"/>
    <w:rsid w:val="008744F8"/>
    <w:rsid w:val="0088452B"/>
    <w:rsid w:val="008845F2"/>
    <w:rsid w:val="00887457"/>
    <w:rsid w:val="008924B9"/>
    <w:rsid w:val="00894B18"/>
    <w:rsid w:val="008953E5"/>
    <w:rsid w:val="00895D40"/>
    <w:rsid w:val="008A6850"/>
    <w:rsid w:val="008A7F95"/>
    <w:rsid w:val="008B088A"/>
    <w:rsid w:val="008B4BED"/>
    <w:rsid w:val="008C0BCB"/>
    <w:rsid w:val="008C27EE"/>
    <w:rsid w:val="008C30EA"/>
    <w:rsid w:val="008C43ED"/>
    <w:rsid w:val="008D004C"/>
    <w:rsid w:val="008D448E"/>
    <w:rsid w:val="008D6AFB"/>
    <w:rsid w:val="008D7C71"/>
    <w:rsid w:val="008E04B6"/>
    <w:rsid w:val="008E0CF9"/>
    <w:rsid w:val="008E23A7"/>
    <w:rsid w:val="008E279A"/>
    <w:rsid w:val="008E2C3B"/>
    <w:rsid w:val="008F0280"/>
    <w:rsid w:val="008F4200"/>
    <w:rsid w:val="00902A18"/>
    <w:rsid w:val="00911D5E"/>
    <w:rsid w:val="00913175"/>
    <w:rsid w:val="00914243"/>
    <w:rsid w:val="00915EFF"/>
    <w:rsid w:val="00923491"/>
    <w:rsid w:val="009302A7"/>
    <w:rsid w:val="0093084E"/>
    <w:rsid w:val="0093301A"/>
    <w:rsid w:val="009349BF"/>
    <w:rsid w:val="00943BA4"/>
    <w:rsid w:val="00947526"/>
    <w:rsid w:val="00947B89"/>
    <w:rsid w:val="00952E31"/>
    <w:rsid w:val="00953C0A"/>
    <w:rsid w:val="00955090"/>
    <w:rsid w:val="00955AC4"/>
    <w:rsid w:val="00957444"/>
    <w:rsid w:val="00965F51"/>
    <w:rsid w:val="009704C8"/>
    <w:rsid w:val="00976D51"/>
    <w:rsid w:val="009776FF"/>
    <w:rsid w:val="00981543"/>
    <w:rsid w:val="0098434C"/>
    <w:rsid w:val="00985D38"/>
    <w:rsid w:val="009939B3"/>
    <w:rsid w:val="009A51E7"/>
    <w:rsid w:val="009A6005"/>
    <w:rsid w:val="009C31E9"/>
    <w:rsid w:val="009C61CD"/>
    <w:rsid w:val="009D06AD"/>
    <w:rsid w:val="009E0D7A"/>
    <w:rsid w:val="009E21BA"/>
    <w:rsid w:val="009E2FC7"/>
    <w:rsid w:val="009E42C1"/>
    <w:rsid w:val="009E6D41"/>
    <w:rsid w:val="009E6DE6"/>
    <w:rsid w:val="009F0294"/>
    <w:rsid w:val="009F0F33"/>
    <w:rsid w:val="009F1736"/>
    <w:rsid w:val="009F2847"/>
    <w:rsid w:val="009F42B1"/>
    <w:rsid w:val="00A00576"/>
    <w:rsid w:val="00A029C2"/>
    <w:rsid w:val="00A05190"/>
    <w:rsid w:val="00A05B31"/>
    <w:rsid w:val="00A10EEE"/>
    <w:rsid w:val="00A14CF1"/>
    <w:rsid w:val="00A1757C"/>
    <w:rsid w:val="00A30378"/>
    <w:rsid w:val="00A30560"/>
    <w:rsid w:val="00A40D4A"/>
    <w:rsid w:val="00A41CF3"/>
    <w:rsid w:val="00A47FDA"/>
    <w:rsid w:val="00A54A7E"/>
    <w:rsid w:val="00A55BF6"/>
    <w:rsid w:val="00A619B5"/>
    <w:rsid w:val="00A76349"/>
    <w:rsid w:val="00A852E2"/>
    <w:rsid w:val="00A879C2"/>
    <w:rsid w:val="00A95272"/>
    <w:rsid w:val="00AA0962"/>
    <w:rsid w:val="00AB1240"/>
    <w:rsid w:val="00AB5AF9"/>
    <w:rsid w:val="00AC322B"/>
    <w:rsid w:val="00AC3F8C"/>
    <w:rsid w:val="00AC63DB"/>
    <w:rsid w:val="00AC7DBE"/>
    <w:rsid w:val="00AD2E3E"/>
    <w:rsid w:val="00AE39F8"/>
    <w:rsid w:val="00AE3C67"/>
    <w:rsid w:val="00AF062F"/>
    <w:rsid w:val="00B0534A"/>
    <w:rsid w:val="00B30DE4"/>
    <w:rsid w:val="00B423D7"/>
    <w:rsid w:val="00B464D4"/>
    <w:rsid w:val="00B52058"/>
    <w:rsid w:val="00B5470D"/>
    <w:rsid w:val="00B561B1"/>
    <w:rsid w:val="00B63A6E"/>
    <w:rsid w:val="00B762B3"/>
    <w:rsid w:val="00B768B0"/>
    <w:rsid w:val="00B77EC2"/>
    <w:rsid w:val="00B9379F"/>
    <w:rsid w:val="00B97BA5"/>
    <w:rsid w:val="00BA4445"/>
    <w:rsid w:val="00BA597C"/>
    <w:rsid w:val="00BA5A8F"/>
    <w:rsid w:val="00BB25DB"/>
    <w:rsid w:val="00BB2EA0"/>
    <w:rsid w:val="00BB4CA9"/>
    <w:rsid w:val="00BC4276"/>
    <w:rsid w:val="00BE0B75"/>
    <w:rsid w:val="00BE401D"/>
    <w:rsid w:val="00BF6479"/>
    <w:rsid w:val="00C040D4"/>
    <w:rsid w:val="00C0550F"/>
    <w:rsid w:val="00C07EB7"/>
    <w:rsid w:val="00C14EC0"/>
    <w:rsid w:val="00C16393"/>
    <w:rsid w:val="00C170FE"/>
    <w:rsid w:val="00C214EA"/>
    <w:rsid w:val="00C23CA5"/>
    <w:rsid w:val="00C27F0C"/>
    <w:rsid w:val="00C33F72"/>
    <w:rsid w:val="00C34382"/>
    <w:rsid w:val="00C41046"/>
    <w:rsid w:val="00C46822"/>
    <w:rsid w:val="00C52052"/>
    <w:rsid w:val="00C53F58"/>
    <w:rsid w:val="00C55C73"/>
    <w:rsid w:val="00C57DCC"/>
    <w:rsid w:val="00C62E5B"/>
    <w:rsid w:val="00C662B3"/>
    <w:rsid w:val="00C708B0"/>
    <w:rsid w:val="00C7191A"/>
    <w:rsid w:val="00C7563E"/>
    <w:rsid w:val="00C80B62"/>
    <w:rsid w:val="00C84E3E"/>
    <w:rsid w:val="00C8510C"/>
    <w:rsid w:val="00C876B7"/>
    <w:rsid w:val="00CA7AD5"/>
    <w:rsid w:val="00CB547D"/>
    <w:rsid w:val="00CB69A3"/>
    <w:rsid w:val="00CB7F0E"/>
    <w:rsid w:val="00CC3C2B"/>
    <w:rsid w:val="00CC4DAC"/>
    <w:rsid w:val="00CD01E7"/>
    <w:rsid w:val="00CF5743"/>
    <w:rsid w:val="00CF6F3A"/>
    <w:rsid w:val="00D10BDE"/>
    <w:rsid w:val="00D17507"/>
    <w:rsid w:val="00D231D0"/>
    <w:rsid w:val="00D253B6"/>
    <w:rsid w:val="00D269C9"/>
    <w:rsid w:val="00D26F4D"/>
    <w:rsid w:val="00D325E5"/>
    <w:rsid w:val="00D33527"/>
    <w:rsid w:val="00D3418B"/>
    <w:rsid w:val="00D362BF"/>
    <w:rsid w:val="00D3698C"/>
    <w:rsid w:val="00D37A75"/>
    <w:rsid w:val="00D524C0"/>
    <w:rsid w:val="00D5512B"/>
    <w:rsid w:val="00D62E3F"/>
    <w:rsid w:val="00D91DED"/>
    <w:rsid w:val="00D95357"/>
    <w:rsid w:val="00D96BC4"/>
    <w:rsid w:val="00DA1C43"/>
    <w:rsid w:val="00DA274B"/>
    <w:rsid w:val="00DA3148"/>
    <w:rsid w:val="00DA457E"/>
    <w:rsid w:val="00DA61F7"/>
    <w:rsid w:val="00DB326E"/>
    <w:rsid w:val="00DB5D7E"/>
    <w:rsid w:val="00DB6158"/>
    <w:rsid w:val="00DB75BF"/>
    <w:rsid w:val="00DC052F"/>
    <w:rsid w:val="00DC1F30"/>
    <w:rsid w:val="00DC4DB1"/>
    <w:rsid w:val="00DC4EBF"/>
    <w:rsid w:val="00DC5393"/>
    <w:rsid w:val="00DD0865"/>
    <w:rsid w:val="00DE16AF"/>
    <w:rsid w:val="00DE2AB5"/>
    <w:rsid w:val="00E02A4B"/>
    <w:rsid w:val="00E21055"/>
    <w:rsid w:val="00E21172"/>
    <w:rsid w:val="00E211D1"/>
    <w:rsid w:val="00E3019A"/>
    <w:rsid w:val="00E30F8A"/>
    <w:rsid w:val="00E46948"/>
    <w:rsid w:val="00E52897"/>
    <w:rsid w:val="00E549CB"/>
    <w:rsid w:val="00E55850"/>
    <w:rsid w:val="00E61329"/>
    <w:rsid w:val="00E66CC7"/>
    <w:rsid w:val="00E76427"/>
    <w:rsid w:val="00E836A4"/>
    <w:rsid w:val="00E94206"/>
    <w:rsid w:val="00E949FF"/>
    <w:rsid w:val="00EA099E"/>
    <w:rsid w:val="00EA188C"/>
    <w:rsid w:val="00EA2410"/>
    <w:rsid w:val="00EA4C76"/>
    <w:rsid w:val="00EA6D0E"/>
    <w:rsid w:val="00EB13CD"/>
    <w:rsid w:val="00EB2E36"/>
    <w:rsid w:val="00EB3C06"/>
    <w:rsid w:val="00EC3C36"/>
    <w:rsid w:val="00EE2580"/>
    <w:rsid w:val="00EE3CD3"/>
    <w:rsid w:val="00EE6431"/>
    <w:rsid w:val="00EF2A5E"/>
    <w:rsid w:val="00F05EF3"/>
    <w:rsid w:val="00F11106"/>
    <w:rsid w:val="00F347F7"/>
    <w:rsid w:val="00F35483"/>
    <w:rsid w:val="00F37558"/>
    <w:rsid w:val="00F418FC"/>
    <w:rsid w:val="00F4659F"/>
    <w:rsid w:val="00F50647"/>
    <w:rsid w:val="00F52385"/>
    <w:rsid w:val="00F63B81"/>
    <w:rsid w:val="00F72D19"/>
    <w:rsid w:val="00F74A72"/>
    <w:rsid w:val="00F75CED"/>
    <w:rsid w:val="00F76CE5"/>
    <w:rsid w:val="00F76E4B"/>
    <w:rsid w:val="00F85594"/>
    <w:rsid w:val="00F85BAC"/>
    <w:rsid w:val="00F87A0A"/>
    <w:rsid w:val="00F90399"/>
    <w:rsid w:val="00F93DD3"/>
    <w:rsid w:val="00FA0A01"/>
    <w:rsid w:val="00FA24E5"/>
    <w:rsid w:val="00FA2ABF"/>
    <w:rsid w:val="00FA5191"/>
    <w:rsid w:val="00FA6E72"/>
    <w:rsid w:val="00FC0E00"/>
    <w:rsid w:val="00FC4F99"/>
    <w:rsid w:val="00FE1AE3"/>
    <w:rsid w:val="00FE1E9F"/>
    <w:rsid w:val="00FE5A5C"/>
    <w:rsid w:val="00FF102F"/>
    <w:rsid w:val="00FF606C"/>
    <w:rsid w:val="00FF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1949A"/>
  <w15:docId w15:val="{1E36577E-B6D4-4352-A87C-05285594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378"/>
    <w:pPr>
      <w:outlineLvl w:val="0"/>
    </w:pPr>
    <w:rPr>
      <w:b/>
      <w:sz w:val="36"/>
      <w:szCs w:val="36"/>
    </w:rPr>
  </w:style>
  <w:style w:type="paragraph" w:styleId="Heading2">
    <w:name w:val="heading 2"/>
    <w:basedOn w:val="Normal"/>
    <w:next w:val="Normal"/>
    <w:link w:val="Heading2Char"/>
    <w:uiPriority w:val="9"/>
    <w:unhideWhenUsed/>
    <w:qFormat/>
    <w:rsid w:val="00D71F1D"/>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uiPriority w:val="34"/>
    <w:qFormat/>
    <w:rsid w:val="00D0131C"/>
    <w:pPr>
      <w:ind w:left="720"/>
      <w:contextualSpacing/>
    </w:pPr>
  </w:style>
  <w:style w:type="paragraph" w:styleId="Footer">
    <w:name w:val="footer"/>
    <w:basedOn w:val="Normal"/>
    <w:link w:val="FooterChar"/>
    <w:uiPriority w:val="99"/>
    <w:unhideWhenUsed/>
    <w:rsid w:val="000E66B0"/>
    <w:pPr>
      <w:tabs>
        <w:tab w:val="center" w:pos="4320"/>
        <w:tab w:val="right" w:pos="8640"/>
      </w:tabs>
    </w:pPr>
  </w:style>
  <w:style w:type="character" w:customStyle="1" w:styleId="FooterChar">
    <w:name w:val="Footer Char"/>
    <w:basedOn w:val="DefaultParagraphFont"/>
    <w:link w:val="Footer"/>
    <w:uiPriority w:val="99"/>
    <w:rsid w:val="000E66B0"/>
  </w:style>
  <w:style w:type="character" w:styleId="PageNumber">
    <w:name w:val="page number"/>
    <w:basedOn w:val="DefaultParagraphFont"/>
    <w:uiPriority w:val="99"/>
    <w:semiHidden/>
    <w:unhideWhenUsed/>
    <w:rsid w:val="000E66B0"/>
  </w:style>
  <w:style w:type="paragraph" w:styleId="FootnoteText">
    <w:name w:val="footnote text"/>
    <w:basedOn w:val="Normal"/>
    <w:link w:val="FootnoteTextChar"/>
    <w:uiPriority w:val="99"/>
    <w:unhideWhenUsed/>
    <w:rsid w:val="003A235D"/>
  </w:style>
  <w:style w:type="character" w:customStyle="1" w:styleId="FootnoteTextChar">
    <w:name w:val="Footnote Text Char"/>
    <w:basedOn w:val="DefaultParagraphFont"/>
    <w:link w:val="FootnoteText"/>
    <w:uiPriority w:val="99"/>
    <w:rsid w:val="003A235D"/>
    <w:rPr>
      <w:sz w:val="20"/>
      <w:szCs w:val="20"/>
    </w:rPr>
  </w:style>
  <w:style w:type="character" w:styleId="FootnoteReference">
    <w:name w:val="footnote reference"/>
    <w:basedOn w:val="DefaultParagraphFont"/>
    <w:uiPriority w:val="99"/>
    <w:unhideWhenUsed/>
    <w:rsid w:val="003A235D"/>
    <w:rPr>
      <w:vertAlign w:val="superscript"/>
    </w:rPr>
  </w:style>
  <w:style w:type="paragraph" w:styleId="BalloonText">
    <w:name w:val="Balloon Text"/>
    <w:basedOn w:val="Normal"/>
    <w:link w:val="BalloonTextChar"/>
    <w:uiPriority w:val="99"/>
    <w:semiHidden/>
    <w:unhideWhenUsed/>
    <w:rsid w:val="003A2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5D"/>
    <w:rPr>
      <w:rFonts w:ascii="Segoe UI" w:hAnsi="Segoe UI" w:cs="Segoe UI"/>
      <w:sz w:val="18"/>
      <w:szCs w:val="18"/>
    </w:rPr>
  </w:style>
  <w:style w:type="paragraph" w:styleId="Header">
    <w:name w:val="header"/>
    <w:basedOn w:val="Normal"/>
    <w:link w:val="HeaderChar"/>
    <w:uiPriority w:val="99"/>
    <w:unhideWhenUsed/>
    <w:rsid w:val="009E5782"/>
    <w:pPr>
      <w:tabs>
        <w:tab w:val="center" w:pos="4320"/>
        <w:tab w:val="right" w:pos="8640"/>
      </w:tabs>
    </w:pPr>
  </w:style>
  <w:style w:type="character" w:customStyle="1" w:styleId="HeaderChar">
    <w:name w:val="Header Char"/>
    <w:basedOn w:val="DefaultParagraphFont"/>
    <w:link w:val="Header"/>
    <w:uiPriority w:val="99"/>
    <w:rsid w:val="009E5782"/>
  </w:style>
  <w:style w:type="character" w:customStyle="1" w:styleId="Heading1Char">
    <w:name w:val="Heading 1 Char"/>
    <w:basedOn w:val="DefaultParagraphFont"/>
    <w:link w:val="Heading1"/>
    <w:uiPriority w:val="9"/>
    <w:rsid w:val="00A30378"/>
    <w:rPr>
      <w:b/>
      <w:sz w:val="36"/>
      <w:szCs w:val="36"/>
    </w:rPr>
  </w:style>
  <w:style w:type="character" w:customStyle="1" w:styleId="Heading2Char">
    <w:name w:val="Heading 2 Char"/>
    <w:basedOn w:val="DefaultParagraphFont"/>
    <w:link w:val="Heading2"/>
    <w:uiPriority w:val="9"/>
    <w:rsid w:val="00D71F1D"/>
    <w:rPr>
      <w:b/>
    </w:rPr>
  </w:style>
  <w:style w:type="paragraph" w:styleId="TOCHeading">
    <w:name w:val="TOC Heading"/>
    <w:basedOn w:val="Heading1"/>
    <w:next w:val="Normal"/>
    <w:uiPriority w:val="39"/>
    <w:unhideWhenUsed/>
    <w:qFormat/>
    <w:rsid w:val="00D71F1D"/>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71F1D"/>
    <w:pPr>
      <w:spacing w:after="100"/>
    </w:pPr>
  </w:style>
  <w:style w:type="paragraph" w:styleId="TOC2">
    <w:name w:val="toc 2"/>
    <w:basedOn w:val="Normal"/>
    <w:next w:val="Normal"/>
    <w:autoRedefine/>
    <w:uiPriority w:val="39"/>
    <w:unhideWhenUsed/>
    <w:rsid w:val="00D71F1D"/>
    <w:pPr>
      <w:spacing w:after="100"/>
      <w:ind w:left="240"/>
    </w:pPr>
  </w:style>
  <w:style w:type="character" w:styleId="Hyperlink">
    <w:name w:val="Hyperlink"/>
    <w:basedOn w:val="DefaultParagraphFont"/>
    <w:uiPriority w:val="99"/>
    <w:unhideWhenUsed/>
    <w:rsid w:val="00D71F1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5082"/>
    <w:rPr>
      <w:b/>
      <w:bCs/>
    </w:rPr>
  </w:style>
  <w:style w:type="character" w:customStyle="1" w:styleId="CommentSubjectChar">
    <w:name w:val="Comment Subject Char"/>
    <w:basedOn w:val="CommentTextChar"/>
    <w:link w:val="CommentSubject"/>
    <w:uiPriority w:val="99"/>
    <w:semiHidden/>
    <w:rsid w:val="00DE5082"/>
    <w:rPr>
      <w:b/>
      <w:bCs/>
      <w:sz w:val="20"/>
      <w:szCs w:val="20"/>
    </w:rPr>
  </w:style>
  <w:style w:type="paragraph" w:styleId="Revision">
    <w:name w:val="Revision"/>
    <w:hidden/>
    <w:uiPriority w:val="99"/>
    <w:semiHidden/>
    <w:rsid w:val="003E27CB"/>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A5191"/>
    <w:pPr>
      <w:spacing w:before="100" w:beforeAutospacing="1" w:after="100" w:afterAutospacing="1"/>
    </w:pPr>
    <w:rPr>
      <w:rFonts w:ascii="Times New Roman" w:hAnsi="Times New Roman" w:cs="Times New Roman"/>
    </w:rPr>
  </w:style>
  <w:style w:type="character" w:customStyle="1" w:styleId="tlid-translation">
    <w:name w:val="tlid-translation"/>
    <w:basedOn w:val="DefaultParagraphFont"/>
    <w:rsid w:val="009F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518">
      <w:bodyDiv w:val="1"/>
      <w:marLeft w:val="0"/>
      <w:marRight w:val="0"/>
      <w:marTop w:val="0"/>
      <w:marBottom w:val="0"/>
      <w:divBdr>
        <w:top w:val="none" w:sz="0" w:space="0" w:color="auto"/>
        <w:left w:val="none" w:sz="0" w:space="0" w:color="auto"/>
        <w:bottom w:val="none" w:sz="0" w:space="0" w:color="auto"/>
        <w:right w:val="none" w:sz="0" w:space="0" w:color="auto"/>
      </w:divBdr>
      <w:divsChild>
        <w:div w:id="1432580655">
          <w:marLeft w:val="0"/>
          <w:marRight w:val="0"/>
          <w:marTop w:val="0"/>
          <w:marBottom w:val="0"/>
          <w:divBdr>
            <w:top w:val="none" w:sz="0" w:space="0" w:color="auto"/>
            <w:left w:val="none" w:sz="0" w:space="0" w:color="auto"/>
            <w:bottom w:val="none" w:sz="0" w:space="0" w:color="auto"/>
            <w:right w:val="none" w:sz="0" w:space="0" w:color="auto"/>
          </w:divBdr>
          <w:divsChild>
            <w:div w:id="1289779704">
              <w:marLeft w:val="0"/>
              <w:marRight w:val="0"/>
              <w:marTop w:val="0"/>
              <w:marBottom w:val="0"/>
              <w:divBdr>
                <w:top w:val="none" w:sz="0" w:space="0" w:color="auto"/>
                <w:left w:val="none" w:sz="0" w:space="0" w:color="auto"/>
                <w:bottom w:val="none" w:sz="0" w:space="0" w:color="auto"/>
                <w:right w:val="none" w:sz="0" w:space="0" w:color="auto"/>
              </w:divBdr>
              <w:divsChild>
                <w:div w:id="76443828">
                  <w:marLeft w:val="0"/>
                  <w:marRight w:val="0"/>
                  <w:marTop w:val="0"/>
                  <w:marBottom w:val="0"/>
                  <w:divBdr>
                    <w:top w:val="none" w:sz="0" w:space="0" w:color="auto"/>
                    <w:left w:val="none" w:sz="0" w:space="0" w:color="auto"/>
                    <w:bottom w:val="none" w:sz="0" w:space="0" w:color="auto"/>
                    <w:right w:val="none" w:sz="0" w:space="0" w:color="auto"/>
                  </w:divBdr>
                  <w:divsChild>
                    <w:div w:id="651518796">
                      <w:marLeft w:val="0"/>
                      <w:marRight w:val="0"/>
                      <w:marTop w:val="0"/>
                      <w:marBottom w:val="0"/>
                      <w:divBdr>
                        <w:top w:val="none" w:sz="0" w:space="0" w:color="auto"/>
                        <w:left w:val="none" w:sz="0" w:space="0" w:color="auto"/>
                        <w:bottom w:val="none" w:sz="0" w:space="0" w:color="auto"/>
                        <w:right w:val="none" w:sz="0" w:space="0" w:color="auto"/>
                      </w:divBdr>
                      <w:divsChild>
                        <w:div w:id="1210339254">
                          <w:marLeft w:val="0"/>
                          <w:marRight w:val="0"/>
                          <w:marTop w:val="0"/>
                          <w:marBottom w:val="0"/>
                          <w:divBdr>
                            <w:top w:val="none" w:sz="0" w:space="0" w:color="auto"/>
                            <w:left w:val="none" w:sz="0" w:space="0" w:color="auto"/>
                            <w:bottom w:val="none" w:sz="0" w:space="0" w:color="auto"/>
                            <w:right w:val="none" w:sz="0" w:space="0" w:color="auto"/>
                          </w:divBdr>
                          <w:divsChild>
                            <w:div w:id="1129785832">
                              <w:marLeft w:val="0"/>
                              <w:marRight w:val="0"/>
                              <w:marTop w:val="0"/>
                              <w:marBottom w:val="0"/>
                              <w:divBdr>
                                <w:top w:val="none" w:sz="0" w:space="0" w:color="auto"/>
                                <w:left w:val="none" w:sz="0" w:space="0" w:color="auto"/>
                                <w:bottom w:val="none" w:sz="0" w:space="0" w:color="auto"/>
                                <w:right w:val="none" w:sz="0" w:space="0" w:color="auto"/>
                              </w:divBdr>
                              <w:divsChild>
                                <w:div w:id="2120761383">
                                  <w:marLeft w:val="0"/>
                                  <w:marRight w:val="0"/>
                                  <w:marTop w:val="0"/>
                                  <w:marBottom w:val="0"/>
                                  <w:divBdr>
                                    <w:top w:val="none" w:sz="0" w:space="0" w:color="auto"/>
                                    <w:left w:val="none" w:sz="0" w:space="0" w:color="auto"/>
                                    <w:bottom w:val="none" w:sz="0" w:space="0" w:color="auto"/>
                                    <w:right w:val="none" w:sz="0" w:space="0" w:color="auto"/>
                                  </w:divBdr>
                                  <w:divsChild>
                                    <w:div w:id="1239707415">
                                      <w:marLeft w:val="0"/>
                                      <w:marRight w:val="0"/>
                                      <w:marTop w:val="0"/>
                                      <w:marBottom w:val="0"/>
                                      <w:divBdr>
                                        <w:top w:val="none" w:sz="0" w:space="0" w:color="auto"/>
                                        <w:left w:val="none" w:sz="0" w:space="0" w:color="auto"/>
                                        <w:bottom w:val="none" w:sz="0" w:space="0" w:color="auto"/>
                                        <w:right w:val="none" w:sz="0" w:space="0" w:color="auto"/>
                                      </w:divBdr>
                                      <w:divsChild>
                                        <w:div w:id="152113008">
                                          <w:marLeft w:val="0"/>
                                          <w:marRight w:val="0"/>
                                          <w:marTop w:val="0"/>
                                          <w:marBottom w:val="495"/>
                                          <w:divBdr>
                                            <w:top w:val="none" w:sz="0" w:space="0" w:color="auto"/>
                                            <w:left w:val="none" w:sz="0" w:space="0" w:color="auto"/>
                                            <w:bottom w:val="none" w:sz="0" w:space="0" w:color="auto"/>
                                            <w:right w:val="none" w:sz="0" w:space="0" w:color="auto"/>
                                          </w:divBdr>
                                          <w:divsChild>
                                            <w:div w:id="415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357680">
      <w:bodyDiv w:val="1"/>
      <w:marLeft w:val="0"/>
      <w:marRight w:val="0"/>
      <w:marTop w:val="0"/>
      <w:marBottom w:val="0"/>
      <w:divBdr>
        <w:top w:val="none" w:sz="0" w:space="0" w:color="auto"/>
        <w:left w:val="none" w:sz="0" w:space="0" w:color="auto"/>
        <w:bottom w:val="none" w:sz="0" w:space="0" w:color="auto"/>
        <w:right w:val="none" w:sz="0" w:space="0" w:color="auto"/>
      </w:divBdr>
      <w:divsChild>
        <w:div w:id="1289122962">
          <w:marLeft w:val="0"/>
          <w:marRight w:val="0"/>
          <w:marTop w:val="0"/>
          <w:marBottom w:val="0"/>
          <w:divBdr>
            <w:top w:val="none" w:sz="0" w:space="0" w:color="auto"/>
            <w:left w:val="none" w:sz="0" w:space="0" w:color="auto"/>
            <w:bottom w:val="none" w:sz="0" w:space="0" w:color="auto"/>
            <w:right w:val="none" w:sz="0" w:space="0" w:color="auto"/>
          </w:divBdr>
          <w:divsChild>
            <w:div w:id="1337075620">
              <w:marLeft w:val="0"/>
              <w:marRight w:val="0"/>
              <w:marTop w:val="0"/>
              <w:marBottom w:val="0"/>
              <w:divBdr>
                <w:top w:val="none" w:sz="0" w:space="0" w:color="auto"/>
                <w:left w:val="none" w:sz="0" w:space="0" w:color="auto"/>
                <w:bottom w:val="none" w:sz="0" w:space="0" w:color="auto"/>
                <w:right w:val="none" w:sz="0" w:space="0" w:color="auto"/>
              </w:divBdr>
              <w:divsChild>
                <w:div w:id="1162045079">
                  <w:marLeft w:val="0"/>
                  <w:marRight w:val="0"/>
                  <w:marTop w:val="0"/>
                  <w:marBottom w:val="0"/>
                  <w:divBdr>
                    <w:top w:val="none" w:sz="0" w:space="0" w:color="auto"/>
                    <w:left w:val="none" w:sz="0" w:space="0" w:color="auto"/>
                    <w:bottom w:val="none" w:sz="0" w:space="0" w:color="auto"/>
                    <w:right w:val="none" w:sz="0" w:space="0" w:color="auto"/>
                  </w:divBdr>
                  <w:divsChild>
                    <w:div w:id="221917039">
                      <w:marLeft w:val="0"/>
                      <w:marRight w:val="0"/>
                      <w:marTop w:val="0"/>
                      <w:marBottom w:val="0"/>
                      <w:divBdr>
                        <w:top w:val="none" w:sz="0" w:space="0" w:color="auto"/>
                        <w:left w:val="none" w:sz="0" w:space="0" w:color="auto"/>
                        <w:bottom w:val="none" w:sz="0" w:space="0" w:color="auto"/>
                        <w:right w:val="none" w:sz="0" w:space="0" w:color="auto"/>
                      </w:divBdr>
                      <w:divsChild>
                        <w:div w:id="2042242344">
                          <w:marLeft w:val="0"/>
                          <w:marRight w:val="0"/>
                          <w:marTop w:val="0"/>
                          <w:marBottom w:val="0"/>
                          <w:divBdr>
                            <w:top w:val="none" w:sz="0" w:space="0" w:color="auto"/>
                            <w:left w:val="none" w:sz="0" w:space="0" w:color="auto"/>
                            <w:bottom w:val="none" w:sz="0" w:space="0" w:color="auto"/>
                            <w:right w:val="none" w:sz="0" w:space="0" w:color="auto"/>
                          </w:divBdr>
                          <w:divsChild>
                            <w:div w:id="1215316393">
                              <w:marLeft w:val="0"/>
                              <w:marRight w:val="0"/>
                              <w:marTop w:val="0"/>
                              <w:marBottom w:val="0"/>
                              <w:divBdr>
                                <w:top w:val="none" w:sz="0" w:space="0" w:color="auto"/>
                                <w:left w:val="none" w:sz="0" w:space="0" w:color="auto"/>
                                <w:bottom w:val="none" w:sz="0" w:space="0" w:color="auto"/>
                                <w:right w:val="none" w:sz="0" w:space="0" w:color="auto"/>
                              </w:divBdr>
                              <w:divsChild>
                                <w:div w:id="577981450">
                                  <w:marLeft w:val="0"/>
                                  <w:marRight w:val="0"/>
                                  <w:marTop w:val="0"/>
                                  <w:marBottom w:val="0"/>
                                  <w:divBdr>
                                    <w:top w:val="none" w:sz="0" w:space="0" w:color="auto"/>
                                    <w:left w:val="none" w:sz="0" w:space="0" w:color="auto"/>
                                    <w:bottom w:val="none" w:sz="0" w:space="0" w:color="auto"/>
                                    <w:right w:val="none" w:sz="0" w:space="0" w:color="auto"/>
                                  </w:divBdr>
                                  <w:divsChild>
                                    <w:div w:id="1642271069">
                                      <w:marLeft w:val="0"/>
                                      <w:marRight w:val="0"/>
                                      <w:marTop w:val="0"/>
                                      <w:marBottom w:val="0"/>
                                      <w:divBdr>
                                        <w:top w:val="none" w:sz="0" w:space="0" w:color="auto"/>
                                        <w:left w:val="none" w:sz="0" w:space="0" w:color="auto"/>
                                        <w:bottom w:val="none" w:sz="0" w:space="0" w:color="auto"/>
                                        <w:right w:val="none" w:sz="0" w:space="0" w:color="auto"/>
                                      </w:divBdr>
                                      <w:divsChild>
                                        <w:div w:id="1811747110">
                                          <w:marLeft w:val="0"/>
                                          <w:marRight w:val="0"/>
                                          <w:marTop w:val="0"/>
                                          <w:marBottom w:val="495"/>
                                          <w:divBdr>
                                            <w:top w:val="none" w:sz="0" w:space="0" w:color="auto"/>
                                            <w:left w:val="none" w:sz="0" w:space="0" w:color="auto"/>
                                            <w:bottom w:val="none" w:sz="0" w:space="0" w:color="auto"/>
                                            <w:right w:val="none" w:sz="0" w:space="0" w:color="auto"/>
                                          </w:divBdr>
                                          <w:divsChild>
                                            <w:div w:id="5380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1130">
      <w:bodyDiv w:val="1"/>
      <w:marLeft w:val="0"/>
      <w:marRight w:val="0"/>
      <w:marTop w:val="0"/>
      <w:marBottom w:val="0"/>
      <w:divBdr>
        <w:top w:val="none" w:sz="0" w:space="0" w:color="auto"/>
        <w:left w:val="none" w:sz="0" w:space="0" w:color="auto"/>
        <w:bottom w:val="none" w:sz="0" w:space="0" w:color="auto"/>
        <w:right w:val="none" w:sz="0" w:space="0" w:color="auto"/>
      </w:divBdr>
    </w:div>
    <w:div w:id="1309820025">
      <w:bodyDiv w:val="1"/>
      <w:marLeft w:val="0"/>
      <w:marRight w:val="0"/>
      <w:marTop w:val="0"/>
      <w:marBottom w:val="0"/>
      <w:divBdr>
        <w:top w:val="none" w:sz="0" w:space="0" w:color="auto"/>
        <w:left w:val="none" w:sz="0" w:space="0" w:color="auto"/>
        <w:bottom w:val="none" w:sz="0" w:space="0" w:color="auto"/>
        <w:right w:val="none" w:sz="0" w:space="0" w:color="auto"/>
      </w:divBdr>
      <w:divsChild>
        <w:div w:id="940407605">
          <w:marLeft w:val="0"/>
          <w:marRight w:val="0"/>
          <w:marTop w:val="0"/>
          <w:marBottom w:val="0"/>
          <w:divBdr>
            <w:top w:val="none" w:sz="0" w:space="0" w:color="auto"/>
            <w:left w:val="none" w:sz="0" w:space="0" w:color="auto"/>
            <w:bottom w:val="none" w:sz="0" w:space="0" w:color="auto"/>
            <w:right w:val="none" w:sz="0" w:space="0" w:color="auto"/>
          </w:divBdr>
          <w:divsChild>
            <w:div w:id="581111153">
              <w:marLeft w:val="0"/>
              <w:marRight w:val="0"/>
              <w:marTop w:val="0"/>
              <w:marBottom w:val="0"/>
              <w:divBdr>
                <w:top w:val="none" w:sz="0" w:space="0" w:color="auto"/>
                <w:left w:val="none" w:sz="0" w:space="0" w:color="auto"/>
                <w:bottom w:val="none" w:sz="0" w:space="0" w:color="auto"/>
                <w:right w:val="none" w:sz="0" w:space="0" w:color="auto"/>
              </w:divBdr>
              <w:divsChild>
                <w:div w:id="1884440418">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sChild>
                        <w:div w:id="1954903312">
                          <w:marLeft w:val="0"/>
                          <w:marRight w:val="0"/>
                          <w:marTop w:val="0"/>
                          <w:marBottom w:val="0"/>
                          <w:divBdr>
                            <w:top w:val="none" w:sz="0" w:space="0" w:color="auto"/>
                            <w:left w:val="none" w:sz="0" w:space="0" w:color="auto"/>
                            <w:bottom w:val="none" w:sz="0" w:space="0" w:color="auto"/>
                            <w:right w:val="none" w:sz="0" w:space="0" w:color="auto"/>
                          </w:divBdr>
                          <w:divsChild>
                            <w:div w:id="919679930">
                              <w:marLeft w:val="0"/>
                              <w:marRight w:val="0"/>
                              <w:marTop w:val="0"/>
                              <w:marBottom w:val="0"/>
                              <w:divBdr>
                                <w:top w:val="none" w:sz="0" w:space="0" w:color="auto"/>
                                <w:left w:val="none" w:sz="0" w:space="0" w:color="auto"/>
                                <w:bottom w:val="none" w:sz="0" w:space="0" w:color="auto"/>
                                <w:right w:val="none" w:sz="0" w:space="0" w:color="auto"/>
                              </w:divBdr>
                              <w:divsChild>
                                <w:div w:id="7029919">
                                  <w:marLeft w:val="0"/>
                                  <w:marRight w:val="0"/>
                                  <w:marTop w:val="0"/>
                                  <w:marBottom w:val="0"/>
                                  <w:divBdr>
                                    <w:top w:val="none" w:sz="0" w:space="0" w:color="auto"/>
                                    <w:left w:val="none" w:sz="0" w:space="0" w:color="auto"/>
                                    <w:bottom w:val="none" w:sz="0" w:space="0" w:color="auto"/>
                                    <w:right w:val="none" w:sz="0" w:space="0" w:color="auto"/>
                                  </w:divBdr>
                                  <w:divsChild>
                                    <w:div w:id="3215001">
                                      <w:marLeft w:val="0"/>
                                      <w:marRight w:val="0"/>
                                      <w:marTop w:val="0"/>
                                      <w:marBottom w:val="0"/>
                                      <w:divBdr>
                                        <w:top w:val="none" w:sz="0" w:space="0" w:color="auto"/>
                                        <w:left w:val="none" w:sz="0" w:space="0" w:color="auto"/>
                                        <w:bottom w:val="none" w:sz="0" w:space="0" w:color="auto"/>
                                        <w:right w:val="none" w:sz="0" w:space="0" w:color="auto"/>
                                      </w:divBdr>
                                      <w:divsChild>
                                        <w:div w:id="1388383766">
                                          <w:marLeft w:val="0"/>
                                          <w:marRight w:val="0"/>
                                          <w:marTop w:val="0"/>
                                          <w:marBottom w:val="495"/>
                                          <w:divBdr>
                                            <w:top w:val="none" w:sz="0" w:space="0" w:color="auto"/>
                                            <w:left w:val="none" w:sz="0" w:space="0" w:color="auto"/>
                                            <w:bottom w:val="none" w:sz="0" w:space="0" w:color="auto"/>
                                            <w:right w:val="none" w:sz="0" w:space="0" w:color="auto"/>
                                          </w:divBdr>
                                          <w:divsChild>
                                            <w:div w:id="1530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850">
      <w:bodyDiv w:val="1"/>
      <w:marLeft w:val="0"/>
      <w:marRight w:val="0"/>
      <w:marTop w:val="0"/>
      <w:marBottom w:val="0"/>
      <w:divBdr>
        <w:top w:val="none" w:sz="0" w:space="0" w:color="auto"/>
        <w:left w:val="none" w:sz="0" w:space="0" w:color="auto"/>
        <w:bottom w:val="none" w:sz="0" w:space="0" w:color="auto"/>
        <w:right w:val="none" w:sz="0" w:space="0" w:color="auto"/>
      </w:divBdr>
      <w:divsChild>
        <w:div w:id="1615281145">
          <w:marLeft w:val="0"/>
          <w:marRight w:val="0"/>
          <w:marTop w:val="0"/>
          <w:marBottom w:val="0"/>
          <w:divBdr>
            <w:top w:val="none" w:sz="0" w:space="0" w:color="auto"/>
            <w:left w:val="none" w:sz="0" w:space="0" w:color="auto"/>
            <w:bottom w:val="none" w:sz="0" w:space="0" w:color="auto"/>
            <w:right w:val="none" w:sz="0" w:space="0" w:color="auto"/>
          </w:divBdr>
          <w:divsChild>
            <w:div w:id="564603452">
              <w:marLeft w:val="0"/>
              <w:marRight w:val="0"/>
              <w:marTop w:val="0"/>
              <w:marBottom w:val="0"/>
              <w:divBdr>
                <w:top w:val="none" w:sz="0" w:space="0" w:color="auto"/>
                <w:left w:val="none" w:sz="0" w:space="0" w:color="auto"/>
                <w:bottom w:val="none" w:sz="0" w:space="0" w:color="auto"/>
                <w:right w:val="none" w:sz="0" w:space="0" w:color="auto"/>
              </w:divBdr>
              <w:divsChild>
                <w:div w:id="1375278756">
                  <w:marLeft w:val="0"/>
                  <w:marRight w:val="0"/>
                  <w:marTop w:val="0"/>
                  <w:marBottom w:val="0"/>
                  <w:divBdr>
                    <w:top w:val="none" w:sz="0" w:space="0" w:color="auto"/>
                    <w:left w:val="none" w:sz="0" w:space="0" w:color="auto"/>
                    <w:bottom w:val="none" w:sz="0" w:space="0" w:color="auto"/>
                    <w:right w:val="none" w:sz="0" w:space="0" w:color="auto"/>
                  </w:divBdr>
                  <w:divsChild>
                    <w:div w:id="1194617108">
                      <w:marLeft w:val="0"/>
                      <w:marRight w:val="0"/>
                      <w:marTop w:val="0"/>
                      <w:marBottom w:val="0"/>
                      <w:divBdr>
                        <w:top w:val="none" w:sz="0" w:space="0" w:color="auto"/>
                        <w:left w:val="none" w:sz="0" w:space="0" w:color="auto"/>
                        <w:bottom w:val="none" w:sz="0" w:space="0" w:color="auto"/>
                        <w:right w:val="none" w:sz="0" w:space="0" w:color="auto"/>
                      </w:divBdr>
                      <w:divsChild>
                        <w:div w:id="1120686828">
                          <w:marLeft w:val="0"/>
                          <w:marRight w:val="0"/>
                          <w:marTop w:val="0"/>
                          <w:marBottom w:val="0"/>
                          <w:divBdr>
                            <w:top w:val="none" w:sz="0" w:space="0" w:color="auto"/>
                            <w:left w:val="none" w:sz="0" w:space="0" w:color="auto"/>
                            <w:bottom w:val="none" w:sz="0" w:space="0" w:color="auto"/>
                            <w:right w:val="none" w:sz="0" w:space="0" w:color="auto"/>
                          </w:divBdr>
                          <w:divsChild>
                            <w:div w:id="1249194997">
                              <w:marLeft w:val="0"/>
                              <w:marRight w:val="0"/>
                              <w:marTop w:val="0"/>
                              <w:marBottom w:val="0"/>
                              <w:divBdr>
                                <w:top w:val="none" w:sz="0" w:space="0" w:color="auto"/>
                                <w:left w:val="none" w:sz="0" w:space="0" w:color="auto"/>
                                <w:bottom w:val="none" w:sz="0" w:space="0" w:color="auto"/>
                                <w:right w:val="none" w:sz="0" w:space="0" w:color="auto"/>
                              </w:divBdr>
                              <w:divsChild>
                                <w:div w:id="1491487184">
                                  <w:marLeft w:val="0"/>
                                  <w:marRight w:val="0"/>
                                  <w:marTop w:val="0"/>
                                  <w:marBottom w:val="0"/>
                                  <w:divBdr>
                                    <w:top w:val="none" w:sz="0" w:space="0" w:color="auto"/>
                                    <w:left w:val="none" w:sz="0" w:space="0" w:color="auto"/>
                                    <w:bottom w:val="none" w:sz="0" w:space="0" w:color="auto"/>
                                    <w:right w:val="none" w:sz="0" w:space="0" w:color="auto"/>
                                  </w:divBdr>
                                  <w:divsChild>
                                    <w:div w:id="1559971233">
                                      <w:marLeft w:val="0"/>
                                      <w:marRight w:val="0"/>
                                      <w:marTop w:val="0"/>
                                      <w:marBottom w:val="0"/>
                                      <w:divBdr>
                                        <w:top w:val="none" w:sz="0" w:space="0" w:color="auto"/>
                                        <w:left w:val="none" w:sz="0" w:space="0" w:color="auto"/>
                                        <w:bottom w:val="none" w:sz="0" w:space="0" w:color="auto"/>
                                        <w:right w:val="none" w:sz="0" w:space="0" w:color="auto"/>
                                      </w:divBdr>
                                      <w:divsChild>
                                        <w:div w:id="2104372713">
                                          <w:marLeft w:val="0"/>
                                          <w:marRight w:val="0"/>
                                          <w:marTop w:val="0"/>
                                          <w:marBottom w:val="495"/>
                                          <w:divBdr>
                                            <w:top w:val="none" w:sz="0" w:space="0" w:color="auto"/>
                                            <w:left w:val="none" w:sz="0" w:space="0" w:color="auto"/>
                                            <w:bottom w:val="none" w:sz="0" w:space="0" w:color="auto"/>
                                            <w:right w:val="none" w:sz="0" w:space="0" w:color="auto"/>
                                          </w:divBdr>
                                          <w:divsChild>
                                            <w:div w:id="20695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11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opdocumentaryfilms.com/bulgarias-abandoned-childr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urochild.org/projects/carepath/" TargetMode="External"/><Relationship Id="rId13" Type="http://schemas.openxmlformats.org/officeDocument/2006/relationships/hyperlink" Target="https://www.nsi.bg/en/content/5606/homes-medico-social-care-children" TargetMode="External"/><Relationship Id="rId3" Type="http://schemas.openxmlformats.org/officeDocument/2006/relationships/hyperlink" Target="https://www.unicef.org/bulgaria/en/situation-children-bulgaria" TargetMode="External"/><Relationship Id="rId7" Type="http://schemas.openxmlformats.org/officeDocument/2006/relationships/hyperlink" Target="https://www.childtrends.org/publications/how-to-implement-trauma-informed-care-to-build-resilience-to-childhood-trauma" TargetMode="External"/><Relationship Id="rId12" Type="http://schemas.openxmlformats.org/officeDocument/2006/relationships/hyperlink" Target="https://bghelsinki.org/media/uploads/annual_reports/annual_bhc_report_2017_issn-2367-6930_en.pdf" TargetMode="External"/><Relationship Id="rId17" Type="http://schemas.openxmlformats.org/officeDocument/2006/relationships/hyperlink" Target="https://www.driadvocacy.org/media-gallery/our-reports-publications/" TargetMode="External"/><Relationship Id="rId2" Type="http://schemas.openxmlformats.org/officeDocument/2006/relationships/hyperlink" Target="https://developingchild.harvard.edu/resources/the-science-of-neglect-the-persistent-absence-of-responsive-care-disrupts-the-developing-brain/" TargetMode="External"/><Relationship Id="rId16" Type="http://schemas.openxmlformats.org/officeDocument/2006/relationships/hyperlink" Target="https://www.disability-europe.net/downloads/1016-year-4-2018-19-policy-theme-il" TargetMode="External"/><Relationship Id="rId1" Type="http://schemas.openxmlformats.org/officeDocument/2006/relationships/hyperlink" Target="https://developingchild.harvard.edu/resources/the-science-of-neglect-the-persistent-absence-of-responsive-care-disrupts-the-developing-brain/" TargetMode="External"/><Relationship Id="rId6" Type="http://schemas.openxmlformats.org/officeDocument/2006/relationships/hyperlink" Target="https://www.hill-rom.com/international/Clinical-Solutions/clinical-programs/progressive-mobility-program/Complications-of-Immobility/" TargetMode="External"/><Relationship Id="rId11" Type="http://schemas.openxmlformats.org/officeDocument/2006/relationships/hyperlink" Target="https://www.disability-europe.net/downloads/1016-year-4-2018-19-policy-theme-il" TargetMode="External"/><Relationship Id="rId5" Type="http://schemas.openxmlformats.org/officeDocument/2006/relationships/hyperlink" Target="https://www.hcpro.com/LTC-286850-10704/Complications-from-immobility-by-body-system.html" TargetMode="External"/><Relationship Id="rId15" Type="http://schemas.openxmlformats.org/officeDocument/2006/relationships/hyperlink" Target="https://www.nsi.bg/en/content/5606/homes-medico-social-care-children" TargetMode="External"/><Relationship Id="rId10" Type="http://schemas.openxmlformats.org/officeDocument/2006/relationships/hyperlink" Target="https://www.unicef.org/bulgaria/en/situation-children-bulgaria" TargetMode="External"/><Relationship Id="rId4" Type="http://schemas.openxmlformats.org/officeDocument/2006/relationships/hyperlink" Target="https://www.nsi.bg/en/content/5606/homes-medico-social-care-children" TargetMode="External"/><Relationship Id="rId9" Type="http://schemas.openxmlformats.org/officeDocument/2006/relationships/hyperlink" Target="https://www.unicef.org/bulgaria/en/situation-children-bulgaria" TargetMode="External"/><Relationship Id="rId14" Type="http://schemas.openxmlformats.org/officeDocument/2006/relationships/hyperlink" Target="https://www.unicef.org/bulgaria/en/situation-children-bulg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2EbIjQe4+qNx4pBfujQyIu1wGg==">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</go:docsCustomData>
</go:gDocsCustomXmlDataStorage>
</file>

<file path=customXml/itemProps1.xml><?xml version="1.0" encoding="utf-8"?>
<ds:datastoreItem xmlns:ds="http://schemas.openxmlformats.org/officeDocument/2006/customXml" ds:itemID="{C7300884-9219-4125-8DFE-0BE804ACAC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24098</Words>
  <Characters>137365</Characters>
  <Application>Microsoft Office Word</Application>
  <DocSecurity>0</DocSecurity>
  <Lines>1144</Lines>
  <Paragraphs>322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ORG</Company>
  <LinksUpToDate>false</LinksUpToDate>
  <CharactersWithSpaces>161141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Rosenthal</dc:creator>
  <cp:lastModifiedBy>Caitlin Kowalski</cp:lastModifiedBy>
  <cp:revision>2</cp:revision>
  <cp:lastPrinted>2019-12-10T20:45:00Z</cp:lastPrinted>
  <dcterms:created xsi:type="dcterms:W3CDTF">2023-10-04T20:54:00Z</dcterms:created>
  <dcterms:modified xsi:type="dcterms:W3CDTF">2023-10-04T20:54:00Z</dcterms:modified>
</cp:coreProperties>
</file>